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BFE13" w14:textId="048805D4" w:rsidR="00C62484" w:rsidRPr="00BA4C91" w:rsidRDefault="00B77B65" w:rsidP="001F674E">
      <w:pPr>
        <w:tabs>
          <w:tab w:val="left" w:pos="4962"/>
        </w:tabs>
        <w:jc w:val="center"/>
        <w:rPr>
          <w:rFonts w:ascii="Lato" w:hAnsi="Lato" w:cs="Calibri"/>
          <w:b/>
          <w:bCs/>
          <w:sz w:val="32"/>
          <w:szCs w:val="32"/>
          <w:u w:val="single"/>
          <w:lang w:val="es-ES"/>
        </w:rPr>
      </w:pPr>
      <w:proofErr w:type="spellStart"/>
      <w:r>
        <w:rPr>
          <w:rFonts w:ascii="Lato" w:hAnsi="Lato" w:cs="Calibri"/>
          <w:b/>
          <w:bCs/>
          <w:sz w:val="32"/>
          <w:szCs w:val="32"/>
          <w:u w:val="single"/>
          <w:lang w:val="es-ES"/>
        </w:rPr>
        <w:t>Ajuts</w:t>
      </w:r>
      <w:proofErr w:type="spellEnd"/>
      <w:r>
        <w:rPr>
          <w:rFonts w:ascii="Lato" w:hAnsi="Lato" w:cs="Calibri"/>
          <w:b/>
          <w:bCs/>
          <w:sz w:val="32"/>
          <w:szCs w:val="32"/>
          <w:u w:val="single"/>
          <w:lang w:val="es-ES"/>
        </w:rPr>
        <w:t xml:space="preserve"> de </w:t>
      </w:r>
      <w:proofErr w:type="spellStart"/>
      <w:r>
        <w:rPr>
          <w:rFonts w:ascii="Lato" w:hAnsi="Lato" w:cs="Calibri"/>
          <w:b/>
          <w:bCs/>
          <w:sz w:val="32"/>
          <w:szCs w:val="32"/>
          <w:u w:val="single"/>
          <w:lang w:val="es-ES"/>
        </w:rPr>
        <w:t>Mobilitat</w:t>
      </w:r>
      <w:proofErr w:type="spellEnd"/>
      <w:r>
        <w:rPr>
          <w:rFonts w:ascii="Lato" w:hAnsi="Lato" w:cs="Calibri"/>
          <w:b/>
          <w:bCs/>
          <w:sz w:val="32"/>
          <w:szCs w:val="32"/>
          <w:u w:val="single"/>
          <w:lang w:val="es-ES"/>
        </w:rPr>
        <w:t xml:space="preserve"> Internacional (AMI)</w:t>
      </w:r>
      <w:r w:rsidR="001F674E" w:rsidRPr="00BA4C91">
        <w:rPr>
          <w:rFonts w:ascii="Lato" w:hAnsi="Lato" w:cs="Calibri"/>
          <w:b/>
          <w:bCs/>
          <w:sz w:val="32"/>
          <w:szCs w:val="32"/>
          <w:u w:val="single"/>
          <w:lang w:val="es-ES"/>
        </w:rPr>
        <w:t xml:space="preserve"> 2024 </w:t>
      </w:r>
      <w:r w:rsidRPr="00DC759C">
        <w:rPr>
          <w:rFonts w:ascii="Lato" w:hAnsi="Lato" w:cs="Calibri"/>
          <w:b/>
          <w:bCs/>
          <w:sz w:val="32"/>
          <w:szCs w:val="32"/>
          <w:u w:val="single"/>
          <w:lang w:val="es-ES"/>
        </w:rPr>
        <w:t>–</w:t>
      </w:r>
      <w:r w:rsidR="001F674E" w:rsidRPr="00DC759C">
        <w:rPr>
          <w:rFonts w:ascii="Lato" w:hAnsi="Lato" w:cs="Calibri"/>
          <w:b/>
          <w:bCs/>
          <w:sz w:val="32"/>
          <w:szCs w:val="32"/>
          <w:u w:val="single"/>
          <w:lang w:val="es-ES"/>
        </w:rPr>
        <w:t xml:space="preserve"> </w:t>
      </w:r>
      <w:r w:rsidR="00DC759C" w:rsidRPr="00DC759C">
        <w:rPr>
          <w:rFonts w:ascii="Lato" w:hAnsi="Lato" w:cs="Calibri"/>
          <w:b/>
          <w:bCs/>
          <w:sz w:val="32"/>
          <w:szCs w:val="32"/>
          <w:u w:val="single"/>
          <w:lang w:val="es-ES"/>
        </w:rPr>
        <w:t>1</w:t>
      </w:r>
      <w:r w:rsidR="00DC759C">
        <w:rPr>
          <w:rFonts w:ascii="Lato" w:hAnsi="Lato" w:cs="Calibri"/>
          <w:b/>
          <w:bCs/>
          <w:sz w:val="32"/>
          <w:szCs w:val="32"/>
          <w:u w:val="single"/>
          <w:lang w:val="es-ES"/>
        </w:rPr>
        <w:t>st</w:t>
      </w:r>
      <w:r w:rsidR="00DC759C" w:rsidRPr="00DC759C">
        <w:rPr>
          <w:rFonts w:ascii="Lato" w:hAnsi="Lato" w:cs="Calibri"/>
          <w:b/>
          <w:bCs/>
          <w:sz w:val="32"/>
          <w:szCs w:val="32"/>
          <w:u w:val="single"/>
          <w:lang w:val="es-ES"/>
        </w:rPr>
        <w:t xml:space="preserve"> </w:t>
      </w:r>
      <w:proofErr w:type="spellStart"/>
      <w:r w:rsidR="001F674E" w:rsidRPr="00DC759C">
        <w:rPr>
          <w:rFonts w:ascii="Lato" w:hAnsi="Lato" w:cs="Calibri"/>
          <w:b/>
          <w:bCs/>
          <w:sz w:val="32"/>
          <w:szCs w:val="32"/>
          <w:u w:val="single"/>
          <w:lang w:val="es-ES"/>
        </w:rPr>
        <w:t>Edition</w:t>
      </w:r>
      <w:proofErr w:type="spellEnd"/>
    </w:p>
    <w:p w14:paraId="19CDFFE7" w14:textId="470E502A" w:rsidR="001F674E" w:rsidRPr="0083476B" w:rsidRDefault="00B77B65" w:rsidP="001F674E">
      <w:pPr>
        <w:tabs>
          <w:tab w:val="left" w:pos="4962"/>
        </w:tabs>
        <w:jc w:val="center"/>
        <w:rPr>
          <w:rFonts w:ascii="Lato" w:hAnsi="Lato" w:cs="Calibri"/>
          <w:sz w:val="28"/>
          <w:szCs w:val="28"/>
          <w:lang w:val="en-US"/>
        </w:rPr>
      </w:pPr>
      <w:r w:rsidRPr="0083476B">
        <w:rPr>
          <w:rFonts w:ascii="Lato" w:hAnsi="Lato" w:cs="Calibri"/>
          <w:sz w:val="28"/>
          <w:szCs w:val="28"/>
          <w:lang w:val="en-US"/>
        </w:rPr>
        <w:t>Candidate data</w:t>
      </w:r>
      <w:r w:rsidR="0076022B" w:rsidRPr="0083476B">
        <w:rPr>
          <w:rFonts w:ascii="Lato" w:hAnsi="Lato" w:cs="Calibri"/>
          <w:sz w:val="28"/>
          <w:szCs w:val="28"/>
          <w:lang w:val="en-US"/>
        </w:rPr>
        <w:t xml:space="preserve"> (</w:t>
      </w:r>
      <w:r w:rsidR="00972F8A" w:rsidRPr="0083476B">
        <w:rPr>
          <w:rFonts w:ascii="Lato" w:hAnsi="Lato" w:cs="Calibri"/>
          <w:sz w:val="28"/>
          <w:szCs w:val="28"/>
          <w:lang w:val="en-US"/>
        </w:rPr>
        <w:t>Clinical</w:t>
      </w:r>
      <w:r w:rsidR="0076022B" w:rsidRPr="0083476B">
        <w:rPr>
          <w:rFonts w:ascii="Lato" w:hAnsi="Lato" w:cs="Calibri"/>
          <w:sz w:val="28"/>
          <w:szCs w:val="28"/>
          <w:lang w:val="en-US"/>
        </w:rPr>
        <w:t xml:space="preserve"> category)</w:t>
      </w:r>
    </w:p>
    <w:p w14:paraId="1C6F000D" w14:textId="77777777" w:rsidR="001F674E" w:rsidRPr="001F674E" w:rsidRDefault="001F674E" w:rsidP="00CA344D">
      <w:pPr>
        <w:tabs>
          <w:tab w:val="left" w:pos="4962"/>
        </w:tabs>
        <w:rPr>
          <w:rFonts w:ascii="Lato" w:hAnsi="Lato" w:cs="Calibri"/>
          <w:b/>
          <w:bCs/>
          <w:sz w:val="22"/>
          <w:szCs w:val="22"/>
          <w:lang w:val="en-US"/>
        </w:rPr>
      </w:pPr>
    </w:p>
    <w:tbl>
      <w:tblPr>
        <w:tblW w:w="9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41"/>
      </w:tblGrid>
      <w:tr w:rsidR="00CA344D" w:rsidRPr="0076022B" w14:paraId="209F0972" w14:textId="77777777" w:rsidTr="0083476B">
        <w:trPr>
          <w:trHeight w:val="281"/>
        </w:trPr>
        <w:tc>
          <w:tcPr>
            <w:tcW w:w="4395" w:type="dxa"/>
            <w:shd w:val="clear" w:color="auto" w:fill="auto"/>
          </w:tcPr>
          <w:p w14:paraId="2D43DA9C" w14:textId="290C8C66" w:rsidR="00CA344D" w:rsidRPr="0076022B" w:rsidRDefault="00B77B65" w:rsidP="002B2A7E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</w:pPr>
            <w:r w:rsidRPr="0076022B"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Candidate’s name</w:t>
            </w:r>
          </w:p>
        </w:tc>
        <w:tc>
          <w:tcPr>
            <w:tcW w:w="5141" w:type="dxa"/>
            <w:shd w:val="clear" w:color="auto" w:fill="auto"/>
          </w:tcPr>
          <w:p w14:paraId="1F266FE3" w14:textId="77777777" w:rsidR="00CA344D" w:rsidRPr="0076022B" w:rsidRDefault="00CA344D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CA344D" w:rsidRPr="0076022B" w14:paraId="48817640" w14:textId="77777777" w:rsidTr="0083476B">
        <w:trPr>
          <w:trHeight w:val="281"/>
        </w:trPr>
        <w:tc>
          <w:tcPr>
            <w:tcW w:w="4395" w:type="dxa"/>
            <w:shd w:val="clear" w:color="auto" w:fill="auto"/>
          </w:tcPr>
          <w:p w14:paraId="103A13D0" w14:textId="57FD89B0" w:rsidR="00CA344D" w:rsidRPr="0076022B" w:rsidRDefault="00B77B65" w:rsidP="00420B16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</w:pPr>
            <w:r w:rsidRPr="0076022B"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 xml:space="preserve">Candidate’s </w:t>
            </w:r>
            <w:proofErr w:type="spellStart"/>
            <w:r w:rsidRPr="0076022B"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IRBLleida</w:t>
            </w:r>
            <w:proofErr w:type="spellEnd"/>
            <w:r w:rsidRPr="0076022B"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36281"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Research Group</w:t>
            </w:r>
          </w:p>
        </w:tc>
        <w:tc>
          <w:tcPr>
            <w:tcW w:w="5141" w:type="dxa"/>
            <w:shd w:val="clear" w:color="auto" w:fill="auto"/>
          </w:tcPr>
          <w:p w14:paraId="1F16CB49" w14:textId="77777777" w:rsidR="00CA344D" w:rsidRPr="0076022B" w:rsidRDefault="00CA344D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420B16" w:rsidRPr="0076022B" w14:paraId="08A325A5" w14:textId="77777777" w:rsidTr="0083476B">
        <w:trPr>
          <w:trHeight w:val="281"/>
        </w:trPr>
        <w:tc>
          <w:tcPr>
            <w:tcW w:w="4395" w:type="dxa"/>
            <w:shd w:val="clear" w:color="auto" w:fill="auto"/>
          </w:tcPr>
          <w:p w14:paraId="41D3FCDE" w14:textId="5A8D335E" w:rsidR="00420B16" w:rsidRPr="0076022B" w:rsidRDefault="00420B16" w:rsidP="00420B16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Candidate’s clinical Service</w:t>
            </w:r>
            <w:r w:rsidR="005A6F0F"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 xml:space="preserve"> and Hospital</w:t>
            </w:r>
          </w:p>
        </w:tc>
        <w:tc>
          <w:tcPr>
            <w:tcW w:w="5141" w:type="dxa"/>
            <w:shd w:val="clear" w:color="auto" w:fill="auto"/>
          </w:tcPr>
          <w:p w14:paraId="7C98AFF4" w14:textId="77777777" w:rsidR="00420B16" w:rsidRPr="0076022B" w:rsidRDefault="00420B16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5A6F0F" w:rsidRPr="0076022B" w14:paraId="72686980" w14:textId="77777777" w:rsidTr="0083476B">
        <w:trPr>
          <w:trHeight w:val="281"/>
        </w:trPr>
        <w:tc>
          <w:tcPr>
            <w:tcW w:w="4395" w:type="dxa"/>
            <w:shd w:val="clear" w:color="auto" w:fill="auto"/>
          </w:tcPr>
          <w:p w14:paraId="3C4C47F4" w14:textId="2D719C15" w:rsidR="005A6F0F" w:rsidRDefault="005A6F0F" w:rsidP="00420B16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Chief Physician of the Candidate’s service</w:t>
            </w:r>
          </w:p>
        </w:tc>
        <w:tc>
          <w:tcPr>
            <w:tcW w:w="5141" w:type="dxa"/>
            <w:shd w:val="clear" w:color="auto" w:fill="auto"/>
          </w:tcPr>
          <w:p w14:paraId="557130C2" w14:textId="77777777" w:rsidR="005A6F0F" w:rsidRPr="0076022B" w:rsidRDefault="005A6F0F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5A6F0F" w:rsidRPr="0076022B" w14:paraId="307FAF10" w14:textId="77777777" w:rsidTr="0083476B">
        <w:trPr>
          <w:trHeight w:val="281"/>
        </w:trPr>
        <w:tc>
          <w:tcPr>
            <w:tcW w:w="4395" w:type="dxa"/>
            <w:shd w:val="clear" w:color="auto" w:fill="auto"/>
          </w:tcPr>
          <w:p w14:paraId="70AAFBAC" w14:textId="3A598958" w:rsidR="005A6F0F" w:rsidRDefault="005A6F0F" w:rsidP="00420B16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Starting Date of the International Stay</w:t>
            </w:r>
          </w:p>
        </w:tc>
        <w:tc>
          <w:tcPr>
            <w:tcW w:w="5141" w:type="dxa"/>
            <w:shd w:val="clear" w:color="auto" w:fill="auto"/>
          </w:tcPr>
          <w:p w14:paraId="6A85F7C8" w14:textId="77777777" w:rsidR="005A6F0F" w:rsidRPr="0076022B" w:rsidRDefault="005A6F0F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5A6F0F" w:rsidRPr="0076022B" w14:paraId="595288C3" w14:textId="77777777" w:rsidTr="0083476B">
        <w:trPr>
          <w:trHeight w:val="281"/>
        </w:trPr>
        <w:tc>
          <w:tcPr>
            <w:tcW w:w="4395" w:type="dxa"/>
            <w:shd w:val="clear" w:color="auto" w:fill="auto"/>
          </w:tcPr>
          <w:p w14:paraId="7BFA44A2" w14:textId="22F59F2B" w:rsidR="005A6F0F" w:rsidRDefault="005A6F0F" w:rsidP="00420B16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Ending Date of the International Stay</w:t>
            </w:r>
          </w:p>
        </w:tc>
        <w:tc>
          <w:tcPr>
            <w:tcW w:w="5141" w:type="dxa"/>
            <w:shd w:val="clear" w:color="auto" w:fill="auto"/>
          </w:tcPr>
          <w:p w14:paraId="4B2804F2" w14:textId="77777777" w:rsidR="005A6F0F" w:rsidRPr="0076022B" w:rsidRDefault="005A6F0F" w:rsidP="002B2A7E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DC759C" w:rsidRPr="0076022B" w14:paraId="31D4E6B1" w14:textId="77777777" w:rsidTr="0083476B">
        <w:trPr>
          <w:trHeight w:val="281"/>
        </w:trPr>
        <w:tc>
          <w:tcPr>
            <w:tcW w:w="4395" w:type="dxa"/>
            <w:shd w:val="clear" w:color="auto" w:fill="auto"/>
          </w:tcPr>
          <w:p w14:paraId="29A26113" w14:textId="1459FEA8" w:rsidR="00DC759C" w:rsidRPr="0076022B" w:rsidRDefault="00DC759C" w:rsidP="00DC759C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</w:pPr>
            <w:r w:rsidRPr="0076022B"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Host Institution (Country)</w:t>
            </w:r>
          </w:p>
        </w:tc>
        <w:tc>
          <w:tcPr>
            <w:tcW w:w="5141" w:type="dxa"/>
            <w:shd w:val="clear" w:color="auto" w:fill="auto"/>
          </w:tcPr>
          <w:p w14:paraId="5572D7FD" w14:textId="77777777" w:rsidR="00DC759C" w:rsidRPr="0076022B" w:rsidRDefault="00DC759C" w:rsidP="00DC759C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  <w:tr w:rsidR="00DC759C" w:rsidRPr="0076022B" w14:paraId="1334CAD9" w14:textId="77777777" w:rsidTr="0083476B">
        <w:trPr>
          <w:trHeight w:val="281"/>
        </w:trPr>
        <w:tc>
          <w:tcPr>
            <w:tcW w:w="4395" w:type="dxa"/>
            <w:shd w:val="clear" w:color="auto" w:fill="auto"/>
          </w:tcPr>
          <w:p w14:paraId="4FA2EFB6" w14:textId="1D66E6B1" w:rsidR="00DC759C" w:rsidRPr="0076022B" w:rsidRDefault="00DC759C" w:rsidP="00DC759C">
            <w:pPr>
              <w:tabs>
                <w:tab w:val="left" w:pos="4962"/>
              </w:tabs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</w:pPr>
            <w:r w:rsidRPr="0076022B">
              <w:rPr>
                <w:rFonts w:ascii="Lato" w:eastAsia="Calibri" w:hAnsi="Lato" w:cs="Calibri"/>
                <w:b/>
                <w:bCs/>
                <w:sz w:val="22"/>
                <w:szCs w:val="22"/>
                <w:lang w:val="en-US"/>
              </w:rPr>
              <w:t>Principal investigator in Host Institution</w:t>
            </w:r>
          </w:p>
        </w:tc>
        <w:tc>
          <w:tcPr>
            <w:tcW w:w="5141" w:type="dxa"/>
            <w:shd w:val="clear" w:color="auto" w:fill="auto"/>
          </w:tcPr>
          <w:p w14:paraId="38D30A09" w14:textId="77777777" w:rsidR="00DC759C" w:rsidRPr="0076022B" w:rsidRDefault="00DC759C" w:rsidP="00DC759C">
            <w:pPr>
              <w:tabs>
                <w:tab w:val="left" w:pos="4962"/>
              </w:tabs>
              <w:rPr>
                <w:rFonts w:ascii="Lato" w:eastAsia="Calibri" w:hAnsi="Lato" w:cs="Calibri"/>
                <w:sz w:val="22"/>
                <w:szCs w:val="22"/>
                <w:lang w:val="en-US"/>
              </w:rPr>
            </w:pPr>
          </w:p>
        </w:tc>
      </w:tr>
    </w:tbl>
    <w:p w14:paraId="73457EAA" w14:textId="77777777" w:rsidR="00DA3632" w:rsidRPr="0076022B" w:rsidRDefault="00DA3632" w:rsidP="00DA3632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77B65" w:rsidRPr="0076022B" w14:paraId="490E6AF8" w14:textId="77777777">
        <w:tc>
          <w:tcPr>
            <w:tcW w:w="9488" w:type="dxa"/>
            <w:shd w:val="clear" w:color="auto" w:fill="6C1D41"/>
          </w:tcPr>
          <w:p w14:paraId="2F722551" w14:textId="103C3A70" w:rsidR="00B77B65" w:rsidRPr="0076022B" w:rsidRDefault="00B77B65">
            <w:pPr>
              <w:jc w:val="both"/>
              <w:textAlignment w:val="baseline"/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</w:pPr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>1.- Candidate</w:t>
            </w:r>
            <w:r w:rsidR="00A77329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>’s personal and academic data</w:t>
            </w:r>
          </w:p>
        </w:tc>
      </w:tr>
    </w:tbl>
    <w:p w14:paraId="0459BA84" w14:textId="77777777" w:rsidR="00B77B65" w:rsidRPr="0076022B" w:rsidRDefault="00B77B65" w:rsidP="00DA3632">
      <w:pPr>
        <w:tabs>
          <w:tab w:val="left" w:pos="4962"/>
        </w:tabs>
        <w:rPr>
          <w:rFonts w:ascii="Lato" w:hAnsi="Lato" w:cs="Calibr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A77329" w:rsidRPr="00A77329" w14:paraId="53BDB299" w14:textId="77777777" w:rsidTr="00A77329">
        <w:trPr>
          <w:trHeight w:val="191"/>
        </w:trPr>
        <w:tc>
          <w:tcPr>
            <w:tcW w:w="4253" w:type="dxa"/>
            <w:shd w:val="clear" w:color="auto" w:fill="auto"/>
          </w:tcPr>
          <w:p w14:paraId="166DCB3D" w14:textId="77777777" w:rsidR="00A77329" w:rsidRPr="00A77329" w:rsidRDefault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</w:pPr>
            <w:r w:rsidRPr="00A77329"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>NIF:</w:t>
            </w:r>
          </w:p>
        </w:tc>
        <w:tc>
          <w:tcPr>
            <w:tcW w:w="5245" w:type="dxa"/>
            <w:shd w:val="clear" w:color="auto" w:fill="auto"/>
          </w:tcPr>
          <w:p w14:paraId="0D1AAF24" w14:textId="77777777" w:rsidR="00A77329" w:rsidRPr="00A77329" w:rsidRDefault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sz w:val="22"/>
                <w:szCs w:val="22"/>
                <w:lang w:val="en-US"/>
              </w:rPr>
            </w:pPr>
          </w:p>
        </w:tc>
      </w:tr>
      <w:tr w:rsidR="00A77329" w:rsidRPr="00A77329" w14:paraId="6AF7F86E" w14:textId="77777777" w:rsidTr="00A77329">
        <w:trPr>
          <w:trHeight w:val="191"/>
        </w:trPr>
        <w:tc>
          <w:tcPr>
            <w:tcW w:w="4253" w:type="dxa"/>
            <w:shd w:val="clear" w:color="auto" w:fill="auto"/>
          </w:tcPr>
          <w:p w14:paraId="2F796C1A" w14:textId="77777777" w:rsidR="00A77329" w:rsidRPr="00A77329" w:rsidRDefault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</w:pPr>
            <w:r w:rsidRPr="00A77329"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>Date of birthday:</w:t>
            </w:r>
          </w:p>
        </w:tc>
        <w:tc>
          <w:tcPr>
            <w:tcW w:w="5245" w:type="dxa"/>
            <w:shd w:val="clear" w:color="auto" w:fill="auto"/>
          </w:tcPr>
          <w:p w14:paraId="6034F716" w14:textId="77777777" w:rsidR="00A77329" w:rsidRPr="00A77329" w:rsidRDefault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sz w:val="22"/>
                <w:szCs w:val="22"/>
                <w:lang w:val="en-US"/>
              </w:rPr>
            </w:pPr>
          </w:p>
        </w:tc>
      </w:tr>
      <w:tr w:rsidR="00A77329" w:rsidRPr="00A77329" w14:paraId="6F239780" w14:textId="77777777" w:rsidTr="00A77329">
        <w:trPr>
          <w:trHeight w:val="191"/>
        </w:trPr>
        <w:tc>
          <w:tcPr>
            <w:tcW w:w="4253" w:type="dxa"/>
            <w:shd w:val="clear" w:color="auto" w:fill="auto"/>
          </w:tcPr>
          <w:p w14:paraId="46029450" w14:textId="77777777" w:rsidR="00A77329" w:rsidRPr="00A77329" w:rsidRDefault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</w:pPr>
            <w:r w:rsidRPr="00A77329"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5245" w:type="dxa"/>
            <w:shd w:val="clear" w:color="auto" w:fill="auto"/>
          </w:tcPr>
          <w:p w14:paraId="6C00A0BE" w14:textId="77777777" w:rsidR="00A77329" w:rsidRPr="00A77329" w:rsidRDefault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sz w:val="22"/>
                <w:szCs w:val="22"/>
                <w:lang w:val="en-US"/>
              </w:rPr>
            </w:pPr>
          </w:p>
        </w:tc>
      </w:tr>
      <w:tr w:rsidR="00A77329" w:rsidRPr="00A77329" w14:paraId="088A34F2" w14:textId="77777777" w:rsidTr="00A77329">
        <w:trPr>
          <w:trHeight w:val="191"/>
        </w:trPr>
        <w:tc>
          <w:tcPr>
            <w:tcW w:w="4253" w:type="dxa"/>
            <w:shd w:val="clear" w:color="auto" w:fill="auto"/>
          </w:tcPr>
          <w:p w14:paraId="4377FAB7" w14:textId="77777777" w:rsidR="00A77329" w:rsidRPr="00A77329" w:rsidRDefault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</w:pPr>
            <w:r w:rsidRPr="00A77329"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>Postal code:</w:t>
            </w:r>
          </w:p>
        </w:tc>
        <w:tc>
          <w:tcPr>
            <w:tcW w:w="5245" w:type="dxa"/>
            <w:shd w:val="clear" w:color="auto" w:fill="auto"/>
          </w:tcPr>
          <w:p w14:paraId="6CDA2A00" w14:textId="77777777" w:rsidR="00A77329" w:rsidRPr="00A77329" w:rsidRDefault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sz w:val="22"/>
                <w:szCs w:val="22"/>
                <w:lang w:val="en-US"/>
              </w:rPr>
            </w:pPr>
          </w:p>
        </w:tc>
      </w:tr>
      <w:tr w:rsidR="00A77329" w:rsidRPr="00A77329" w14:paraId="1A3E8683" w14:textId="77777777" w:rsidTr="00A77329">
        <w:trPr>
          <w:trHeight w:val="191"/>
        </w:trPr>
        <w:tc>
          <w:tcPr>
            <w:tcW w:w="4253" w:type="dxa"/>
            <w:shd w:val="clear" w:color="auto" w:fill="auto"/>
          </w:tcPr>
          <w:p w14:paraId="391DCD9B" w14:textId="77777777" w:rsidR="00A77329" w:rsidRPr="00A77329" w:rsidRDefault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</w:pPr>
            <w:r w:rsidRPr="00A77329"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>City:</w:t>
            </w:r>
          </w:p>
        </w:tc>
        <w:tc>
          <w:tcPr>
            <w:tcW w:w="5245" w:type="dxa"/>
            <w:shd w:val="clear" w:color="auto" w:fill="auto"/>
          </w:tcPr>
          <w:p w14:paraId="476574CC" w14:textId="77777777" w:rsidR="00A77329" w:rsidRPr="00A77329" w:rsidRDefault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sz w:val="22"/>
                <w:szCs w:val="22"/>
                <w:lang w:val="en-US"/>
              </w:rPr>
            </w:pPr>
          </w:p>
        </w:tc>
      </w:tr>
      <w:tr w:rsidR="00A77329" w:rsidRPr="00A77329" w14:paraId="239569E0" w14:textId="77777777" w:rsidTr="00A77329">
        <w:trPr>
          <w:trHeight w:val="191"/>
        </w:trPr>
        <w:tc>
          <w:tcPr>
            <w:tcW w:w="4253" w:type="dxa"/>
            <w:shd w:val="clear" w:color="auto" w:fill="auto"/>
          </w:tcPr>
          <w:p w14:paraId="6BBAFF3E" w14:textId="77777777" w:rsidR="00A77329" w:rsidRPr="00A77329" w:rsidRDefault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</w:pPr>
            <w:r w:rsidRPr="00A77329"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>Province:</w:t>
            </w:r>
          </w:p>
        </w:tc>
        <w:tc>
          <w:tcPr>
            <w:tcW w:w="5245" w:type="dxa"/>
            <w:shd w:val="clear" w:color="auto" w:fill="auto"/>
          </w:tcPr>
          <w:p w14:paraId="7FDEDB71" w14:textId="77777777" w:rsidR="00A77329" w:rsidRPr="00A77329" w:rsidRDefault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sz w:val="22"/>
                <w:szCs w:val="22"/>
                <w:lang w:val="en-US"/>
              </w:rPr>
            </w:pPr>
          </w:p>
        </w:tc>
      </w:tr>
      <w:tr w:rsidR="00A77329" w:rsidRPr="00A77329" w14:paraId="5B7FAD9B" w14:textId="77777777" w:rsidTr="00A77329">
        <w:trPr>
          <w:trHeight w:val="191"/>
        </w:trPr>
        <w:tc>
          <w:tcPr>
            <w:tcW w:w="4253" w:type="dxa"/>
            <w:shd w:val="clear" w:color="auto" w:fill="auto"/>
          </w:tcPr>
          <w:p w14:paraId="360B788A" w14:textId="77777777" w:rsidR="00A77329" w:rsidRPr="00A77329" w:rsidRDefault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</w:pPr>
            <w:r w:rsidRPr="00A77329"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5245" w:type="dxa"/>
            <w:shd w:val="clear" w:color="auto" w:fill="auto"/>
          </w:tcPr>
          <w:p w14:paraId="711C0884" w14:textId="77777777" w:rsidR="00A77329" w:rsidRPr="00A77329" w:rsidRDefault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sz w:val="22"/>
                <w:szCs w:val="22"/>
                <w:lang w:val="en-US"/>
              </w:rPr>
            </w:pPr>
          </w:p>
        </w:tc>
      </w:tr>
      <w:tr w:rsidR="00A77329" w:rsidRPr="00A77329" w14:paraId="7066AF60" w14:textId="77777777" w:rsidTr="00A77329">
        <w:trPr>
          <w:trHeight w:val="191"/>
        </w:trPr>
        <w:tc>
          <w:tcPr>
            <w:tcW w:w="4253" w:type="dxa"/>
            <w:shd w:val="clear" w:color="auto" w:fill="auto"/>
          </w:tcPr>
          <w:p w14:paraId="4C3404AD" w14:textId="77777777" w:rsidR="00A77329" w:rsidRPr="00A77329" w:rsidRDefault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</w:pPr>
            <w:r w:rsidRPr="00A77329"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245" w:type="dxa"/>
            <w:shd w:val="clear" w:color="auto" w:fill="auto"/>
          </w:tcPr>
          <w:p w14:paraId="02A433DF" w14:textId="77777777" w:rsidR="00A77329" w:rsidRPr="00A77329" w:rsidRDefault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sz w:val="22"/>
                <w:szCs w:val="22"/>
                <w:lang w:val="en-US"/>
              </w:rPr>
            </w:pPr>
          </w:p>
        </w:tc>
      </w:tr>
      <w:tr w:rsidR="00A77329" w:rsidRPr="00A77329" w14:paraId="3EB0A1BD" w14:textId="77777777" w:rsidTr="00A77329">
        <w:trPr>
          <w:trHeight w:val="191"/>
        </w:trPr>
        <w:tc>
          <w:tcPr>
            <w:tcW w:w="4253" w:type="dxa"/>
            <w:shd w:val="clear" w:color="auto" w:fill="auto"/>
          </w:tcPr>
          <w:p w14:paraId="09411C62" w14:textId="5C07D15F" w:rsidR="00A77329" w:rsidRPr="00A77329" w:rsidRDefault="00A77329" w:rsidP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</w:pPr>
            <w:r w:rsidRPr="00A77329"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>PhD’s defense date:</w:t>
            </w:r>
          </w:p>
        </w:tc>
        <w:tc>
          <w:tcPr>
            <w:tcW w:w="5245" w:type="dxa"/>
            <w:shd w:val="clear" w:color="auto" w:fill="auto"/>
          </w:tcPr>
          <w:p w14:paraId="21EA905A" w14:textId="77777777" w:rsidR="00A77329" w:rsidRPr="00A77329" w:rsidRDefault="00A77329" w:rsidP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sz w:val="22"/>
                <w:szCs w:val="22"/>
                <w:lang w:val="en-US"/>
              </w:rPr>
            </w:pPr>
          </w:p>
        </w:tc>
      </w:tr>
      <w:tr w:rsidR="00A77329" w:rsidRPr="00A77329" w14:paraId="4373864B" w14:textId="77777777" w:rsidTr="00A77329">
        <w:trPr>
          <w:trHeight w:val="191"/>
        </w:trPr>
        <w:tc>
          <w:tcPr>
            <w:tcW w:w="4253" w:type="dxa"/>
            <w:shd w:val="clear" w:color="auto" w:fill="auto"/>
          </w:tcPr>
          <w:p w14:paraId="66D3C9C2" w14:textId="143E4863" w:rsidR="00A77329" w:rsidRPr="00A77329" w:rsidRDefault="00A30839" w:rsidP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>Are you providing</w:t>
            </w:r>
            <w:r w:rsidR="00A77329" w:rsidRPr="00A77329"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 xml:space="preserve">an </w:t>
            </w:r>
            <w:r w:rsidR="00A77329" w:rsidRPr="00A77329"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>extension</w:t>
            </w:r>
            <w:r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 xml:space="preserve"> accreditation</w:t>
            </w:r>
            <w:r w:rsidR="00A77329" w:rsidRPr="00A77329"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 xml:space="preserve"> due to sick/maternity/paternity leave?</w:t>
            </w:r>
          </w:p>
        </w:tc>
        <w:tc>
          <w:tcPr>
            <w:tcW w:w="5245" w:type="dxa"/>
            <w:shd w:val="clear" w:color="auto" w:fill="auto"/>
          </w:tcPr>
          <w:p w14:paraId="65F0016C" w14:textId="6ED85807" w:rsidR="00A77329" w:rsidRPr="00A77329" w:rsidRDefault="00A77329" w:rsidP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sz w:val="22"/>
                <w:szCs w:val="22"/>
                <w:lang w:val="en-US"/>
              </w:rPr>
            </w:pPr>
            <w:r w:rsidRPr="00A77329">
              <w:rPr>
                <w:rFonts w:ascii="Lato" w:eastAsia="Calibri" w:hAnsi="Lato" w:cstheme="minorHAnsi"/>
                <w:sz w:val="22"/>
                <w:szCs w:val="22"/>
                <w:lang w:val="en-US"/>
              </w:rPr>
              <w:t>yes/no</w:t>
            </w:r>
          </w:p>
        </w:tc>
      </w:tr>
      <w:tr w:rsidR="00A77329" w:rsidRPr="00A77329" w14:paraId="5DD5CA5D" w14:textId="77777777" w:rsidTr="00A77329">
        <w:trPr>
          <w:trHeight w:val="191"/>
        </w:trPr>
        <w:tc>
          <w:tcPr>
            <w:tcW w:w="4253" w:type="dxa"/>
            <w:shd w:val="clear" w:color="auto" w:fill="auto"/>
          </w:tcPr>
          <w:p w14:paraId="5F04C929" w14:textId="201EF181" w:rsidR="00A77329" w:rsidRPr="00A77329" w:rsidRDefault="00A77329" w:rsidP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</w:pPr>
            <w:r w:rsidRPr="00A77329"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 xml:space="preserve">Are you or have you been granted with a </w:t>
            </w:r>
            <w:r w:rsidR="00972F8A"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 xml:space="preserve">HHRR </w:t>
            </w:r>
            <w:r w:rsidRPr="00A77329">
              <w:rPr>
                <w:rFonts w:ascii="Lato" w:eastAsia="Calibri" w:hAnsi="Lato" w:cstheme="minorHAnsi"/>
                <w:b/>
                <w:bCs/>
                <w:sz w:val="22"/>
                <w:szCs w:val="22"/>
                <w:lang w:val="en-US"/>
              </w:rPr>
              <w:t>fellowship?</w:t>
            </w:r>
          </w:p>
        </w:tc>
        <w:tc>
          <w:tcPr>
            <w:tcW w:w="5245" w:type="dxa"/>
            <w:shd w:val="clear" w:color="auto" w:fill="auto"/>
          </w:tcPr>
          <w:p w14:paraId="55A609E0" w14:textId="6DE0E522" w:rsidR="00A77329" w:rsidRPr="00A77329" w:rsidRDefault="00A77329" w:rsidP="00A77329">
            <w:pPr>
              <w:tabs>
                <w:tab w:val="left" w:pos="4962"/>
              </w:tabs>
              <w:spacing w:after="120"/>
              <w:rPr>
                <w:rFonts w:ascii="Lato" w:eastAsia="Calibri" w:hAnsi="Lato" w:cstheme="minorHAnsi"/>
                <w:sz w:val="22"/>
                <w:szCs w:val="22"/>
                <w:lang w:val="en-US"/>
              </w:rPr>
            </w:pPr>
            <w:r w:rsidRPr="00A77329">
              <w:rPr>
                <w:rFonts w:ascii="Lato" w:eastAsia="Calibri" w:hAnsi="Lato" w:cstheme="minorHAnsi"/>
                <w:sz w:val="22"/>
                <w:szCs w:val="22"/>
                <w:lang w:val="en-US"/>
              </w:rPr>
              <w:t>yes/no</w:t>
            </w:r>
          </w:p>
        </w:tc>
      </w:tr>
    </w:tbl>
    <w:p w14:paraId="1C5C44F6" w14:textId="77777777" w:rsidR="00B77B65" w:rsidRPr="0076022B" w:rsidRDefault="00B77B65" w:rsidP="00DA3632">
      <w:pPr>
        <w:tabs>
          <w:tab w:val="left" w:pos="4962"/>
        </w:tabs>
        <w:rPr>
          <w:rFonts w:ascii="Lato" w:hAnsi="Lato" w:cs="Calibri"/>
          <w:sz w:val="22"/>
          <w:szCs w:val="22"/>
        </w:rPr>
      </w:pPr>
    </w:p>
    <w:p w14:paraId="35057CC0" w14:textId="77777777" w:rsidR="00B77B65" w:rsidRPr="0076022B" w:rsidRDefault="00B77B65" w:rsidP="00DA3632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A4C91" w:rsidRPr="0076022B" w14:paraId="3C784959" w14:textId="77777777" w:rsidTr="00BA4C91">
        <w:tc>
          <w:tcPr>
            <w:tcW w:w="9488" w:type="dxa"/>
            <w:shd w:val="clear" w:color="auto" w:fill="6C1D41"/>
          </w:tcPr>
          <w:p w14:paraId="097A8621" w14:textId="58B5147B" w:rsidR="00BA4C91" w:rsidRPr="0076022B" w:rsidRDefault="00B77B65" w:rsidP="00D10F38">
            <w:pPr>
              <w:jc w:val="both"/>
              <w:textAlignment w:val="baseline"/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</w:pPr>
            <w:bookmarkStart w:id="0" w:name="_Hlk162444078"/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>2</w:t>
            </w:r>
            <w:r w:rsidR="00BA4C91"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 xml:space="preserve">.- List of up to </w:t>
            </w:r>
            <w:r w:rsidR="005D6C28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>5</w:t>
            </w:r>
            <w:r w:rsidR="00BA4C91"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 xml:space="preserve"> publications of the PI obtained during the last 5 years (June 2019 - June 2024 both included; publication date)</w:t>
            </w:r>
          </w:p>
        </w:tc>
      </w:tr>
      <w:bookmarkEnd w:id="0"/>
    </w:tbl>
    <w:p w14:paraId="3D1033D0" w14:textId="3142F55C" w:rsidR="00BA4C91" w:rsidRPr="0076022B" w:rsidRDefault="00BA4C91" w:rsidP="00D10F38">
      <w:pPr>
        <w:jc w:val="both"/>
        <w:textAlignment w:val="baseline"/>
        <w:rPr>
          <w:rFonts w:ascii="Lato" w:hAnsi="Lato" w:cs="Calibri"/>
          <w:sz w:val="22"/>
          <w:szCs w:val="22"/>
          <w:lang w:val="en-US" w:eastAsia="ca-ES"/>
        </w:rPr>
      </w:pPr>
    </w:p>
    <w:p w14:paraId="348EFE01" w14:textId="56B071CB" w:rsidR="00D10F38" w:rsidRPr="00DC759C" w:rsidRDefault="00D10F38" w:rsidP="00D10F38">
      <w:pPr>
        <w:jc w:val="both"/>
        <w:textAlignment w:val="baseline"/>
        <w:rPr>
          <w:rFonts w:ascii="Lato" w:hAnsi="Lato" w:cs="Calibri"/>
          <w:sz w:val="22"/>
          <w:szCs w:val="22"/>
          <w:lang w:eastAsia="ca-ES"/>
        </w:rPr>
      </w:pPr>
      <w:r w:rsidRPr="0076022B">
        <w:rPr>
          <w:rFonts w:ascii="Lato" w:hAnsi="Lato" w:cs="Calibri"/>
          <w:sz w:val="22"/>
          <w:szCs w:val="22"/>
          <w:lang w:val="en-US" w:eastAsia="ca-ES"/>
        </w:rPr>
        <w:t xml:space="preserve">Please provide here a selection of the </w:t>
      </w:r>
      <w:r w:rsidR="005D6C28">
        <w:rPr>
          <w:rFonts w:ascii="Lato" w:hAnsi="Lato" w:cs="Calibri"/>
          <w:sz w:val="22"/>
          <w:szCs w:val="22"/>
          <w:lang w:val="en-US" w:eastAsia="ca-ES"/>
        </w:rPr>
        <w:t>five</w:t>
      </w:r>
      <w:r w:rsidRPr="0076022B">
        <w:rPr>
          <w:rFonts w:ascii="Lato" w:hAnsi="Lato" w:cs="Calibri"/>
          <w:sz w:val="22"/>
          <w:szCs w:val="22"/>
          <w:lang w:val="en-US" w:eastAsia="ca-ES"/>
        </w:rPr>
        <w:t xml:space="preserve"> best publications over the last five years. A brief description of the impact and relevance of the publication in the field can be provided (maximum 100 words). This will be evaluated following DORA criteria </w:t>
      </w:r>
      <w:r w:rsidRPr="0076022B">
        <w:rPr>
          <w:rFonts w:ascii="Lato" w:hAnsi="Lato" w:cstheme="minorHAnsi"/>
          <w:bCs/>
          <w:sz w:val="22"/>
          <w:szCs w:val="22"/>
          <w:lang w:val="en-GB"/>
        </w:rPr>
        <w:t xml:space="preserve">with the conviction that we are at an optimal moment to move towards a new culture of evaluation of research activity in all its diversity. </w:t>
      </w:r>
      <w:r w:rsidRPr="0076022B">
        <w:rPr>
          <w:rFonts w:ascii="Lato" w:hAnsi="Lato" w:cs="Calibri"/>
          <w:sz w:val="22"/>
          <w:szCs w:val="22"/>
          <w:lang w:val="en-US" w:eastAsia="ca-ES"/>
        </w:rPr>
        <w:t xml:space="preserve"> The Impact Factor of the journal and the quartile/decile must be obtained from Journal Citation Reports (JCR) of October 18, 2023 that published the 2022 Impact Factor (</w:t>
      </w:r>
      <w:hyperlink r:id="rId11" w:tgtFrame="_blank" w:history="1">
        <w:r w:rsidRPr="0076022B">
          <w:rPr>
            <w:rFonts w:ascii="Lato" w:hAnsi="Lato" w:cs="Calibri"/>
            <w:color w:val="0000FF"/>
            <w:sz w:val="22"/>
            <w:szCs w:val="22"/>
            <w:u w:val="single"/>
            <w:lang w:val="en-US" w:eastAsia="ca-ES"/>
          </w:rPr>
          <w:t>https://www.isciii.es/QueHacemos/Servicios/Biblioteca/Paginas/JCR.aspx</w:t>
        </w:r>
      </w:hyperlink>
      <w:r w:rsidRPr="0076022B">
        <w:rPr>
          <w:rFonts w:ascii="Lato" w:hAnsi="Lato" w:cs="Calibri"/>
          <w:sz w:val="22"/>
          <w:szCs w:val="22"/>
          <w:lang w:val="en-US" w:eastAsia="ca-ES"/>
        </w:rPr>
        <w:t>).</w:t>
      </w:r>
      <w:r w:rsidRPr="0076022B">
        <w:rPr>
          <w:rFonts w:ascii="Lato" w:hAnsi="Lato" w:cs="Calibri"/>
          <w:sz w:val="22"/>
          <w:szCs w:val="22"/>
          <w:lang w:eastAsia="ca-ES"/>
        </w:rPr>
        <w:t> </w:t>
      </w:r>
      <w:r w:rsidR="008E4081" w:rsidRPr="00986E7C">
        <w:rPr>
          <w:rFonts w:ascii="Lato" w:hAnsi="Lato" w:cs="Calibri"/>
          <w:sz w:val="22"/>
          <w:szCs w:val="22"/>
          <w:u w:val="single"/>
          <w:lang w:val="en-US" w:eastAsia="ca-ES"/>
        </w:rPr>
        <w:t xml:space="preserve">Consideration of Main Author to those who are signing as first author, last </w:t>
      </w:r>
      <w:proofErr w:type="gramStart"/>
      <w:r w:rsidR="008E4081" w:rsidRPr="00986E7C">
        <w:rPr>
          <w:rFonts w:ascii="Lato" w:hAnsi="Lato" w:cs="Calibri"/>
          <w:sz w:val="22"/>
          <w:szCs w:val="22"/>
          <w:u w:val="single"/>
          <w:lang w:val="en-US" w:eastAsia="ca-ES"/>
        </w:rPr>
        <w:t>author</w:t>
      </w:r>
      <w:proofErr w:type="gramEnd"/>
      <w:r w:rsidR="008E4081" w:rsidRPr="00986E7C">
        <w:rPr>
          <w:rFonts w:ascii="Lato" w:hAnsi="Lato" w:cs="Calibri"/>
          <w:sz w:val="22"/>
          <w:szCs w:val="22"/>
          <w:u w:val="single"/>
          <w:lang w:val="en-US" w:eastAsia="ca-ES"/>
        </w:rPr>
        <w:t xml:space="preserve"> or correspondence author</w:t>
      </w:r>
      <w:r w:rsidR="008E4081">
        <w:rPr>
          <w:rFonts w:ascii="Lato" w:hAnsi="Lato" w:cs="Calibri"/>
          <w:sz w:val="22"/>
          <w:szCs w:val="22"/>
          <w:lang w:val="en-US" w:eastAsia="ca-ES"/>
        </w:rPr>
        <w:t>.</w:t>
      </w:r>
      <w:r w:rsidR="00006E9A">
        <w:rPr>
          <w:rFonts w:ascii="Lato" w:hAnsi="Lato" w:cs="Calibri"/>
          <w:sz w:val="22"/>
          <w:szCs w:val="22"/>
          <w:lang w:val="en-US" w:eastAsia="ca-ES"/>
        </w:rPr>
        <w:t xml:space="preserve"> </w:t>
      </w:r>
      <w:hyperlink r:id="rId12" w:history="1">
        <w:r w:rsidR="005B0294" w:rsidRPr="00DC759C">
          <w:rPr>
            <w:rStyle w:val="Hipervnculo"/>
            <w:rFonts w:ascii="Lato" w:hAnsi="Lato" w:cs="Calibri"/>
            <w:sz w:val="22"/>
            <w:szCs w:val="22"/>
            <w:lang w:eastAsia="ca-ES"/>
          </w:rPr>
          <w:t>https://service.elsevier.com/app/answers/detail/a_id/14894/supporthub/scopus/kw/fwci/</w:t>
        </w:r>
      </w:hyperlink>
    </w:p>
    <w:p w14:paraId="2336C626" w14:textId="2028EDFA" w:rsidR="009762FD" w:rsidRPr="0083476B" w:rsidRDefault="00D10F38" w:rsidP="00D10F38">
      <w:pPr>
        <w:textAlignment w:val="baseline"/>
        <w:rPr>
          <w:rFonts w:ascii="Lato" w:hAnsi="Lato" w:cs="Calibri"/>
          <w:sz w:val="22"/>
          <w:szCs w:val="22"/>
          <w:lang w:eastAsia="ca-ES"/>
        </w:rPr>
      </w:pPr>
      <w:r w:rsidRPr="0076022B">
        <w:rPr>
          <w:rFonts w:ascii="Lato" w:hAnsi="Lato" w:cs="Calibri"/>
          <w:sz w:val="22"/>
          <w:szCs w:val="22"/>
          <w:lang w:eastAsia="ca-ES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825"/>
        <w:gridCol w:w="2055"/>
        <w:gridCol w:w="2070"/>
        <w:gridCol w:w="2070"/>
      </w:tblGrid>
      <w:tr w:rsidR="00D10F38" w:rsidRPr="0076022B" w14:paraId="2F87D921" w14:textId="77777777" w:rsidTr="00FF5E9B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5382"/>
            <w:hideMark/>
          </w:tcPr>
          <w:p w14:paraId="329C4174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lastRenderedPageBreak/>
              <w:t>Publication 1</w:t>
            </w:r>
            <w:r w:rsidRPr="0076022B">
              <w:rPr>
                <w:rFonts w:ascii="Lato" w:hAnsi="Lato" w:cs="Calibri"/>
                <w:color w:val="FFFFFF" w:themeColor="background1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48AB1F5B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1A69A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Authors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19810CBB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i/>
                <w:iCs/>
                <w:sz w:val="22"/>
                <w:szCs w:val="22"/>
                <w:lang w:val="en-US" w:eastAsia="ca-ES"/>
              </w:rPr>
              <w:t>(as they appear in the publication)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230E9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72A9C8D7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EAF30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Title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3A910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7E328D05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ACDDF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Journal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4608E843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i/>
                <w:iCs/>
                <w:sz w:val="22"/>
                <w:szCs w:val="22"/>
                <w:lang w:val="en-US" w:eastAsia="ca-ES"/>
              </w:rPr>
              <w:t>(name, volume, first-last page)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31CBE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1BC77430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8FD83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Year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27ECE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46582F" w:rsidRPr="0076022B" w14:paraId="0924F240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E0284" w14:textId="696E2DD5" w:rsidR="0046582F" w:rsidRPr="0076022B" w:rsidRDefault="0046582F">
            <w:pPr>
              <w:textAlignment w:val="baseline"/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</w:pPr>
            <w:r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FWCI (Scopus)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339FF" w14:textId="77777777" w:rsidR="0046582F" w:rsidRPr="0076022B" w:rsidRDefault="0046582F">
            <w:pPr>
              <w:textAlignment w:val="baseline"/>
              <w:rPr>
                <w:rFonts w:ascii="Lato" w:hAnsi="Lato" w:cs="Calibri"/>
                <w:sz w:val="22"/>
                <w:szCs w:val="22"/>
                <w:lang w:eastAsia="ca-ES"/>
              </w:rPr>
            </w:pPr>
          </w:p>
        </w:tc>
      </w:tr>
      <w:tr w:rsidR="00D10F38" w:rsidRPr="0076022B" w14:paraId="56548D47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116A0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Publication type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038DD304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i/>
                <w:iCs/>
                <w:sz w:val="22"/>
                <w:szCs w:val="22"/>
                <w:lang w:val="en-US" w:eastAsia="ca-ES"/>
              </w:rPr>
              <w:t>(O: Original research, R: review)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50097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1E98CD41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CB058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Arial"/>
                <w:b/>
                <w:bCs/>
                <w:color w:val="202124"/>
                <w:sz w:val="22"/>
                <w:szCs w:val="22"/>
                <w:shd w:val="clear" w:color="auto" w:fill="FFFFFF"/>
                <w:lang w:val="en-US" w:eastAsia="ca-ES"/>
              </w:rPr>
              <w:t>Digital Object Identifier</w:t>
            </w:r>
            <w:r w:rsidRPr="0076022B">
              <w:rPr>
                <w:rFonts w:ascii="Lato" w:hAnsi="Lato" w:cs="Calibri"/>
                <w:b/>
                <w:bCs/>
                <w:color w:val="202124"/>
                <w:sz w:val="22"/>
                <w:szCs w:val="22"/>
                <w:shd w:val="clear" w:color="auto" w:fill="FFFFFF"/>
                <w:lang w:val="en-US" w:eastAsia="ca-ES"/>
              </w:rPr>
              <w:t xml:space="preserve"> </w:t>
            </w: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(DOI)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5C163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1BA26928" w14:textId="77777777">
        <w:trPr>
          <w:trHeight w:val="30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70BBB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Main author (Y/N):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9EBF7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Journal Impact factor: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E0CD7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Quartile 1 (Y/N):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F7118" w14:textId="4E9163E1" w:rsidR="00D10F38" w:rsidRPr="0076022B" w:rsidRDefault="005A6F0F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Decile</w:t>
            </w: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 xml:space="preserve"> </w:t>
            </w:r>
            <w:r w:rsidR="00D10F38"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1 (Y/N): </w:t>
            </w:r>
            <w:r w:rsidR="00D10F38"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74D5701C" w14:textId="77777777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8E94A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 xml:space="preserve">Relevance/impact of the paper in the field </w:t>
            </w:r>
            <w:r w:rsidRPr="0076022B">
              <w:rPr>
                <w:rFonts w:ascii="Lato" w:hAnsi="Lato" w:cs="Calibri"/>
                <w:sz w:val="22"/>
                <w:szCs w:val="22"/>
                <w:lang w:val="en-US" w:eastAsia="ca-ES"/>
              </w:rPr>
              <w:t>(Max. 100 words):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2B0A99D8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50BCC4C4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</w:tbl>
    <w:p w14:paraId="3B3AEB5E" w14:textId="77777777" w:rsidR="00D10F38" w:rsidRPr="0076022B" w:rsidRDefault="00D10F38" w:rsidP="00D10F38">
      <w:pPr>
        <w:textAlignment w:val="baseline"/>
        <w:rPr>
          <w:rFonts w:ascii="Lato" w:hAnsi="Lato" w:cs="Segoe UI"/>
          <w:sz w:val="22"/>
          <w:szCs w:val="22"/>
          <w:lang w:eastAsia="ca-ES"/>
        </w:rPr>
      </w:pPr>
      <w:r w:rsidRPr="0076022B">
        <w:rPr>
          <w:rFonts w:ascii="Lato" w:hAnsi="Lato" w:cs="Calibri"/>
          <w:sz w:val="22"/>
          <w:szCs w:val="22"/>
          <w:lang w:eastAsia="ca-ES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825"/>
        <w:gridCol w:w="2055"/>
        <w:gridCol w:w="2070"/>
        <w:gridCol w:w="2070"/>
      </w:tblGrid>
      <w:tr w:rsidR="00D10F38" w:rsidRPr="0076022B" w14:paraId="46D5AD00" w14:textId="77777777" w:rsidTr="00FF5E9B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5382"/>
            <w:hideMark/>
          </w:tcPr>
          <w:p w14:paraId="5E643F1A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>Publication 2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6281790F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AA9B3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Authors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472D038E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i/>
                <w:iCs/>
                <w:sz w:val="22"/>
                <w:szCs w:val="22"/>
                <w:lang w:val="en-US" w:eastAsia="ca-ES"/>
              </w:rPr>
              <w:t>(as they appear in the publication)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E3C06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59CC9C66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E2E36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Title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F8776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09C84F46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8C96D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Journal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1574224F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i/>
                <w:iCs/>
                <w:sz w:val="22"/>
                <w:szCs w:val="22"/>
                <w:lang w:val="en-US" w:eastAsia="ca-ES"/>
              </w:rPr>
              <w:t>(name, volume, first-last page)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4DDA9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33E78156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5F0B7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Year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096D6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46582F" w:rsidRPr="0076022B" w14:paraId="7344939F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1A3BC" w14:textId="28E02C6E" w:rsidR="0046582F" w:rsidRPr="0076022B" w:rsidRDefault="0046582F">
            <w:pPr>
              <w:textAlignment w:val="baseline"/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</w:pPr>
            <w:r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FWCI (Scopus)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35304" w14:textId="77777777" w:rsidR="0046582F" w:rsidRPr="0076022B" w:rsidRDefault="0046582F">
            <w:pPr>
              <w:textAlignment w:val="baseline"/>
              <w:rPr>
                <w:rFonts w:ascii="Lato" w:hAnsi="Lato" w:cs="Calibri"/>
                <w:sz w:val="22"/>
                <w:szCs w:val="22"/>
                <w:lang w:eastAsia="ca-ES"/>
              </w:rPr>
            </w:pPr>
          </w:p>
        </w:tc>
      </w:tr>
      <w:tr w:rsidR="00D10F38" w:rsidRPr="0076022B" w14:paraId="46072450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981CE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Publication type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2BD59334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i/>
                <w:iCs/>
                <w:sz w:val="22"/>
                <w:szCs w:val="22"/>
                <w:lang w:val="en-US" w:eastAsia="ca-ES"/>
              </w:rPr>
              <w:t>(O: Original research, R: review)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D03CA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1F69F241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8F94A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Arial"/>
                <w:b/>
                <w:bCs/>
                <w:color w:val="202124"/>
                <w:sz w:val="22"/>
                <w:szCs w:val="22"/>
                <w:shd w:val="clear" w:color="auto" w:fill="FFFFFF"/>
                <w:lang w:val="en-US" w:eastAsia="ca-ES"/>
              </w:rPr>
              <w:t>Digital Object Identifier</w:t>
            </w:r>
            <w:r w:rsidRPr="0076022B">
              <w:rPr>
                <w:rFonts w:ascii="Lato" w:hAnsi="Lato" w:cs="Calibri"/>
                <w:b/>
                <w:bCs/>
                <w:color w:val="202124"/>
                <w:sz w:val="22"/>
                <w:szCs w:val="22"/>
                <w:shd w:val="clear" w:color="auto" w:fill="FFFFFF"/>
                <w:lang w:val="en-US" w:eastAsia="ca-ES"/>
              </w:rPr>
              <w:t xml:space="preserve"> </w:t>
            </w: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(DOI)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058C2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106A6C98" w14:textId="77777777">
        <w:trPr>
          <w:trHeight w:val="30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F710B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Main author (Y/N):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08D23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Journal Impact factor: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33EE6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Quartile 1 (Y/N):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0C675" w14:textId="5444C860" w:rsidR="00D10F38" w:rsidRPr="0076022B" w:rsidRDefault="005A6F0F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Decile</w:t>
            </w: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 xml:space="preserve"> </w:t>
            </w:r>
            <w:r w:rsidR="00D10F38"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1 (Y/N): </w:t>
            </w:r>
            <w:r w:rsidR="00D10F38"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075078A8" w14:textId="77777777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4C0E2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 xml:space="preserve">Relevance/impact of the paper in the field </w:t>
            </w:r>
            <w:r w:rsidRPr="0076022B">
              <w:rPr>
                <w:rFonts w:ascii="Lato" w:hAnsi="Lato" w:cs="Calibri"/>
                <w:sz w:val="22"/>
                <w:szCs w:val="22"/>
                <w:lang w:val="en-US" w:eastAsia="ca-ES"/>
              </w:rPr>
              <w:t>(Max. 100 words):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45F88ABF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6AEFA9C2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</w:tbl>
    <w:p w14:paraId="35317E34" w14:textId="77777777" w:rsidR="00D10F38" w:rsidRPr="0076022B" w:rsidRDefault="00D10F38" w:rsidP="00D10F38">
      <w:pPr>
        <w:textAlignment w:val="baseline"/>
        <w:rPr>
          <w:rFonts w:ascii="Lato" w:hAnsi="Lato" w:cs="Segoe UI"/>
          <w:sz w:val="22"/>
          <w:szCs w:val="22"/>
          <w:lang w:eastAsia="ca-ES"/>
        </w:rPr>
      </w:pPr>
      <w:r w:rsidRPr="0076022B">
        <w:rPr>
          <w:rFonts w:ascii="Lato" w:hAnsi="Lato" w:cs="Calibri"/>
          <w:sz w:val="22"/>
          <w:szCs w:val="22"/>
          <w:lang w:eastAsia="ca-ES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825"/>
        <w:gridCol w:w="2055"/>
        <w:gridCol w:w="2070"/>
        <w:gridCol w:w="2070"/>
      </w:tblGrid>
      <w:tr w:rsidR="00D10F38" w:rsidRPr="0076022B" w14:paraId="4F8994A2" w14:textId="77777777" w:rsidTr="00FF5E9B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5382"/>
            <w:hideMark/>
          </w:tcPr>
          <w:p w14:paraId="46C35B12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>Publication 3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4D4758A0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7F58C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Authors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6E33EEDF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i/>
                <w:iCs/>
                <w:sz w:val="22"/>
                <w:szCs w:val="22"/>
                <w:lang w:val="en-US" w:eastAsia="ca-ES"/>
              </w:rPr>
              <w:t>(as they appear in the publication)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FDA52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371737DB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FCDFD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Title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E30E8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0829E78A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6A4E7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Journal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2FB0EB50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i/>
                <w:iCs/>
                <w:sz w:val="22"/>
                <w:szCs w:val="22"/>
                <w:lang w:val="en-US" w:eastAsia="ca-ES"/>
              </w:rPr>
              <w:t>(name, volume, first-last page)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03B26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53CB251E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45E97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Year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DAF4F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46582F" w:rsidRPr="0076022B" w14:paraId="41F672F8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FA8CD" w14:textId="26A5731B" w:rsidR="0046582F" w:rsidRPr="0076022B" w:rsidRDefault="0046582F">
            <w:pPr>
              <w:textAlignment w:val="baseline"/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</w:pPr>
            <w:r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FWCI (Scopus)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B8FC0" w14:textId="77777777" w:rsidR="0046582F" w:rsidRPr="0076022B" w:rsidRDefault="0046582F">
            <w:pPr>
              <w:textAlignment w:val="baseline"/>
              <w:rPr>
                <w:rFonts w:ascii="Lato" w:hAnsi="Lato" w:cs="Calibri"/>
                <w:sz w:val="22"/>
                <w:szCs w:val="22"/>
                <w:lang w:eastAsia="ca-ES"/>
              </w:rPr>
            </w:pPr>
          </w:p>
        </w:tc>
      </w:tr>
      <w:tr w:rsidR="00D10F38" w:rsidRPr="0076022B" w14:paraId="749D688C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BCB50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Publication type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6393869D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i/>
                <w:iCs/>
                <w:sz w:val="22"/>
                <w:szCs w:val="22"/>
                <w:lang w:val="en-US" w:eastAsia="ca-ES"/>
              </w:rPr>
              <w:t>(O: Original research, R: review)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02AF9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47980EF2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0B7BF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Arial"/>
                <w:b/>
                <w:bCs/>
                <w:color w:val="202124"/>
                <w:sz w:val="22"/>
                <w:szCs w:val="22"/>
                <w:shd w:val="clear" w:color="auto" w:fill="FFFFFF"/>
                <w:lang w:val="en-US" w:eastAsia="ca-ES"/>
              </w:rPr>
              <w:t>Digital Object Identifier</w:t>
            </w:r>
            <w:r w:rsidRPr="0076022B">
              <w:rPr>
                <w:rFonts w:ascii="Lato" w:hAnsi="Lato" w:cs="Calibri"/>
                <w:b/>
                <w:bCs/>
                <w:color w:val="202124"/>
                <w:sz w:val="22"/>
                <w:szCs w:val="22"/>
                <w:shd w:val="clear" w:color="auto" w:fill="FFFFFF"/>
                <w:lang w:val="en-US" w:eastAsia="ca-ES"/>
              </w:rPr>
              <w:t xml:space="preserve"> </w:t>
            </w: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(DOI)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60203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30B31E55" w14:textId="77777777">
        <w:trPr>
          <w:trHeight w:val="30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23C4C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Main author (Y/N):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FF60B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Journal Impact factor: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ED3F2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Quartile 1 (Y/N):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5BD7D" w14:textId="140DBD62" w:rsidR="00D10F38" w:rsidRPr="0076022B" w:rsidRDefault="005A6F0F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Decile</w:t>
            </w: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 xml:space="preserve"> </w:t>
            </w:r>
            <w:r w:rsidR="00D10F38"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1 (Y/N): </w:t>
            </w:r>
            <w:r w:rsidR="00D10F38"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610F7DC1" w14:textId="77777777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F6603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 xml:space="preserve">Relevance/impact of the paper in the field </w:t>
            </w:r>
            <w:r w:rsidRPr="0076022B">
              <w:rPr>
                <w:rFonts w:ascii="Lato" w:hAnsi="Lato" w:cs="Calibri"/>
                <w:sz w:val="22"/>
                <w:szCs w:val="22"/>
                <w:lang w:val="en-US" w:eastAsia="ca-ES"/>
              </w:rPr>
              <w:t>(Max. 100 words):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181977B4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lastRenderedPageBreak/>
              <w:t> </w:t>
            </w:r>
          </w:p>
          <w:p w14:paraId="2411FC79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</w:tbl>
    <w:p w14:paraId="2A58401D" w14:textId="77777777" w:rsidR="00D10F38" w:rsidRPr="0076022B" w:rsidRDefault="00D10F38" w:rsidP="00D10F38">
      <w:pPr>
        <w:textAlignment w:val="baseline"/>
        <w:rPr>
          <w:rFonts w:ascii="Lato" w:hAnsi="Lato" w:cs="Segoe UI"/>
          <w:sz w:val="22"/>
          <w:szCs w:val="22"/>
          <w:lang w:eastAsia="ca-ES"/>
        </w:rPr>
      </w:pPr>
      <w:r w:rsidRPr="0076022B">
        <w:rPr>
          <w:rFonts w:ascii="Lato" w:hAnsi="Lato" w:cs="Calibri"/>
          <w:sz w:val="22"/>
          <w:szCs w:val="22"/>
          <w:lang w:eastAsia="ca-ES"/>
        </w:rPr>
        <w:lastRenderedPageBreak/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825"/>
        <w:gridCol w:w="2055"/>
        <w:gridCol w:w="2070"/>
        <w:gridCol w:w="2070"/>
      </w:tblGrid>
      <w:tr w:rsidR="00D10F38" w:rsidRPr="0076022B" w14:paraId="20C4476B" w14:textId="77777777" w:rsidTr="00FF5E9B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5382"/>
            <w:hideMark/>
          </w:tcPr>
          <w:p w14:paraId="16A05AB3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>Publication 4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62E9C171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484CD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Authors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53977766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i/>
                <w:iCs/>
                <w:sz w:val="22"/>
                <w:szCs w:val="22"/>
                <w:lang w:val="en-US" w:eastAsia="ca-ES"/>
              </w:rPr>
              <w:t>(as they appear in the publication)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C7678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36B4DE78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F02F6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Title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17B53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5E97F770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767BA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Journal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23E32503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i/>
                <w:iCs/>
                <w:sz w:val="22"/>
                <w:szCs w:val="22"/>
                <w:lang w:val="en-US" w:eastAsia="ca-ES"/>
              </w:rPr>
              <w:t>(name, volume, first-last page)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FA0C8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10F1DD77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C7B47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Year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20260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46582F" w:rsidRPr="0076022B" w14:paraId="7FC2C821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3A8F2" w14:textId="5BAD3BF7" w:rsidR="0046582F" w:rsidRPr="0076022B" w:rsidRDefault="006171BE">
            <w:pPr>
              <w:textAlignment w:val="baseline"/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</w:pPr>
            <w:r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FWCI (Scopus)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51712" w14:textId="77777777" w:rsidR="0046582F" w:rsidRPr="0076022B" w:rsidRDefault="0046582F">
            <w:pPr>
              <w:textAlignment w:val="baseline"/>
              <w:rPr>
                <w:rFonts w:ascii="Lato" w:hAnsi="Lato" w:cs="Calibri"/>
                <w:sz w:val="22"/>
                <w:szCs w:val="22"/>
                <w:lang w:eastAsia="ca-ES"/>
              </w:rPr>
            </w:pPr>
          </w:p>
        </w:tc>
      </w:tr>
      <w:tr w:rsidR="00D10F38" w:rsidRPr="0076022B" w14:paraId="70C6D7BF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9E7BD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Publication type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41CBF867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i/>
                <w:iCs/>
                <w:sz w:val="22"/>
                <w:szCs w:val="22"/>
                <w:lang w:val="en-US" w:eastAsia="ca-ES"/>
              </w:rPr>
              <w:t>(O: Original research, R: review)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570D8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43CC2034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FACF4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Arial"/>
                <w:b/>
                <w:bCs/>
                <w:color w:val="202124"/>
                <w:sz w:val="22"/>
                <w:szCs w:val="22"/>
                <w:shd w:val="clear" w:color="auto" w:fill="FFFFFF"/>
                <w:lang w:val="en-US" w:eastAsia="ca-ES"/>
              </w:rPr>
              <w:t>Digital Object Identifier</w:t>
            </w:r>
            <w:r w:rsidRPr="0076022B">
              <w:rPr>
                <w:rFonts w:ascii="Lato" w:hAnsi="Lato" w:cs="Calibri"/>
                <w:b/>
                <w:bCs/>
                <w:color w:val="202124"/>
                <w:sz w:val="22"/>
                <w:szCs w:val="22"/>
                <w:shd w:val="clear" w:color="auto" w:fill="FFFFFF"/>
                <w:lang w:val="en-US" w:eastAsia="ca-ES"/>
              </w:rPr>
              <w:t xml:space="preserve"> </w:t>
            </w: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(DOI)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ADC23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767EE4F0" w14:textId="77777777">
        <w:trPr>
          <w:trHeight w:val="30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C3D8A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Main author (Y/N):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19805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Journal Impact factor: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1DD32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Quartile 1 (Y/N):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F97C9" w14:textId="49F407BB" w:rsidR="00D10F38" w:rsidRPr="0076022B" w:rsidRDefault="005A6F0F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Decile</w:t>
            </w: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 xml:space="preserve"> </w:t>
            </w:r>
            <w:r w:rsidR="00D10F38"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1 (Y/N): </w:t>
            </w:r>
            <w:r w:rsidR="00D10F38"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326C4D17" w14:textId="77777777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1D31B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 xml:space="preserve">Relevance/impact of the paper in the field </w:t>
            </w:r>
            <w:r w:rsidRPr="0076022B">
              <w:rPr>
                <w:rFonts w:ascii="Lato" w:hAnsi="Lato" w:cs="Calibri"/>
                <w:sz w:val="22"/>
                <w:szCs w:val="22"/>
                <w:lang w:val="en-US" w:eastAsia="ca-ES"/>
              </w:rPr>
              <w:t>(Max. 100 words):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15AC9FD5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1A7C6CF2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</w:tbl>
    <w:p w14:paraId="7FD648A3" w14:textId="77777777" w:rsidR="00D10F38" w:rsidRPr="0076022B" w:rsidRDefault="00D10F38" w:rsidP="00D10F38">
      <w:pPr>
        <w:textAlignment w:val="baseline"/>
        <w:rPr>
          <w:rFonts w:ascii="Lato" w:hAnsi="Lato" w:cs="Segoe UI"/>
          <w:sz w:val="22"/>
          <w:szCs w:val="22"/>
          <w:lang w:eastAsia="ca-ES"/>
        </w:rPr>
      </w:pPr>
      <w:r w:rsidRPr="0076022B">
        <w:rPr>
          <w:rFonts w:ascii="Lato" w:hAnsi="Lato" w:cs="Calibri"/>
          <w:sz w:val="22"/>
          <w:szCs w:val="22"/>
          <w:lang w:eastAsia="ca-ES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825"/>
        <w:gridCol w:w="2055"/>
        <w:gridCol w:w="2070"/>
        <w:gridCol w:w="2070"/>
      </w:tblGrid>
      <w:tr w:rsidR="00D10F38" w:rsidRPr="0076022B" w14:paraId="511BD21A" w14:textId="77777777" w:rsidTr="00FF5E9B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5382"/>
            <w:hideMark/>
          </w:tcPr>
          <w:p w14:paraId="5AAD9AE3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>Publication 5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28ACF13C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80EE8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Authors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54409D7E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i/>
                <w:iCs/>
                <w:sz w:val="22"/>
                <w:szCs w:val="22"/>
                <w:lang w:val="en-US" w:eastAsia="ca-ES"/>
              </w:rPr>
              <w:t>(as they appear in the publication)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6C1FD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44F88BF5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F5AF9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Title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1C393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2AF2783D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E20A1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Journal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34D6862C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i/>
                <w:iCs/>
                <w:sz w:val="22"/>
                <w:szCs w:val="22"/>
                <w:lang w:val="en-US" w:eastAsia="ca-ES"/>
              </w:rPr>
              <w:t>(name, volume, first-last page)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61CFA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070236F1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B98B3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Year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DCB03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6171BE" w:rsidRPr="0076022B" w14:paraId="4AFDDCFB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7D970" w14:textId="081365E0" w:rsidR="006171BE" w:rsidRPr="0076022B" w:rsidRDefault="006171BE">
            <w:pPr>
              <w:textAlignment w:val="baseline"/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</w:pPr>
            <w:r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FWCI (Scopus)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D7DBE" w14:textId="77777777" w:rsidR="006171BE" w:rsidRPr="0076022B" w:rsidRDefault="006171BE">
            <w:pPr>
              <w:textAlignment w:val="baseline"/>
              <w:rPr>
                <w:rFonts w:ascii="Lato" w:hAnsi="Lato" w:cs="Calibri"/>
                <w:sz w:val="22"/>
                <w:szCs w:val="22"/>
                <w:lang w:eastAsia="ca-ES"/>
              </w:rPr>
            </w:pPr>
          </w:p>
        </w:tc>
      </w:tr>
      <w:tr w:rsidR="00D10F38" w:rsidRPr="0076022B" w14:paraId="507C0402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270F9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Publication type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27B4EDDB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i/>
                <w:iCs/>
                <w:sz w:val="22"/>
                <w:szCs w:val="22"/>
                <w:lang w:val="en-US" w:eastAsia="ca-ES"/>
              </w:rPr>
              <w:t>(O: Original research, R: review)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5A586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6C0413F1" w14:textId="77777777">
        <w:trPr>
          <w:trHeight w:val="300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2A402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Arial"/>
                <w:b/>
                <w:bCs/>
                <w:color w:val="202124"/>
                <w:sz w:val="22"/>
                <w:szCs w:val="22"/>
                <w:shd w:val="clear" w:color="auto" w:fill="FFFFFF"/>
                <w:lang w:val="en-US" w:eastAsia="ca-ES"/>
              </w:rPr>
              <w:t>Digital Object Identifier</w:t>
            </w:r>
            <w:r w:rsidRPr="0076022B">
              <w:rPr>
                <w:rFonts w:ascii="Lato" w:hAnsi="Lato" w:cs="Calibri"/>
                <w:b/>
                <w:bCs/>
                <w:color w:val="202124"/>
                <w:sz w:val="22"/>
                <w:szCs w:val="22"/>
                <w:shd w:val="clear" w:color="auto" w:fill="FFFFFF"/>
                <w:lang w:val="en-US" w:eastAsia="ca-ES"/>
              </w:rPr>
              <w:t xml:space="preserve"> </w:t>
            </w: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(DOI)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AAE0E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2E5FC10F" w14:textId="77777777">
        <w:trPr>
          <w:trHeight w:val="30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E01FA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Main author (Y/N):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ED6B8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Journal Impact factor: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03745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Quartile 1 (Y/N):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53784" w14:textId="6ED10306" w:rsidR="00D10F38" w:rsidRPr="0076022B" w:rsidRDefault="005A6F0F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Decile</w:t>
            </w: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 xml:space="preserve"> </w:t>
            </w:r>
            <w:r w:rsidR="00D10F38"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>1 (Y/N): </w:t>
            </w:r>
            <w:r w:rsidR="00D10F38"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  <w:tr w:rsidR="00D10F38" w:rsidRPr="0076022B" w14:paraId="03702C07" w14:textId="77777777">
        <w:trPr>
          <w:trHeight w:val="300"/>
        </w:trPr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E2AD3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b/>
                <w:bCs/>
                <w:sz w:val="22"/>
                <w:szCs w:val="22"/>
                <w:lang w:val="en-US" w:eastAsia="ca-ES"/>
              </w:rPr>
              <w:t xml:space="preserve">Relevance/impact of the paper in the field </w:t>
            </w:r>
            <w:r w:rsidRPr="0076022B">
              <w:rPr>
                <w:rFonts w:ascii="Lato" w:hAnsi="Lato" w:cs="Calibri"/>
                <w:sz w:val="22"/>
                <w:szCs w:val="22"/>
                <w:lang w:val="en-US" w:eastAsia="ca-ES"/>
              </w:rPr>
              <w:t>(Max. 100 words): </w:t>
            </w: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453DBA57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  <w:p w14:paraId="6C2285B4" w14:textId="77777777" w:rsidR="00D10F38" w:rsidRPr="0076022B" w:rsidRDefault="00D10F38">
            <w:pPr>
              <w:textAlignment w:val="baseline"/>
              <w:rPr>
                <w:rFonts w:ascii="Lato" w:hAnsi="Lato"/>
                <w:sz w:val="22"/>
                <w:szCs w:val="22"/>
                <w:lang w:eastAsia="ca-ES"/>
              </w:rPr>
            </w:pPr>
            <w:r w:rsidRPr="0076022B">
              <w:rPr>
                <w:rFonts w:ascii="Lato" w:hAnsi="Lato" w:cs="Calibri"/>
                <w:sz w:val="22"/>
                <w:szCs w:val="22"/>
                <w:lang w:eastAsia="ca-ES"/>
              </w:rPr>
              <w:t> </w:t>
            </w:r>
          </w:p>
        </w:tc>
      </w:tr>
    </w:tbl>
    <w:p w14:paraId="013D8C49" w14:textId="23850AF7" w:rsidR="00DA3632" w:rsidRPr="0076022B" w:rsidRDefault="00DA3632" w:rsidP="2BBCDFDD">
      <w:pPr>
        <w:tabs>
          <w:tab w:val="left" w:pos="4962"/>
        </w:tabs>
        <w:rPr>
          <w:rFonts w:ascii="Lato" w:hAnsi="Lato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34CAB" w:rsidRPr="0076022B" w14:paraId="2E452B40" w14:textId="77777777">
        <w:tc>
          <w:tcPr>
            <w:tcW w:w="9488" w:type="dxa"/>
            <w:shd w:val="clear" w:color="auto" w:fill="6C1D41"/>
          </w:tcPr>
          <w:p w14:paraId="2550F7F5" w14:textId="2469004C" w:rsidR="00234CAB" w:rsidRPr="0076022B" w:rsidRDefault="00B77B65">
            <w:pPr>
              <w:jc w:val="both"/>
              <w:textAlignment w:val="baseline"/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</w:pPr>
            <w:bookmarkStart w:id="1" w:name="_Hlk162444183"/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>3</w:t>
            </w:r>
            <w:r w:rsidR="00D1425C"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 xml:space="preserve">.- </w:t>
            </w:r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>Oral Presentations in Congresses</w:t>
            </w:r>
          </w:p>
        </w:tc>
      </w:tr>
      <w:bookmarkEnd w:id="1"/>
    </w:tbl>
    <w:p w14:paraId="42025DED" w14:textId="77777777" w:rsidR="00D93EC1" w:rsidRPr="0076022B" w:rsidRDefault="00D93EC1" w:rsidP="00DA3632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419"/>
        <w:gridCol w:w="4380"/>
        <w:gridCol w:w="1701"/>
        <w:gridCol w:w="993"/>
      </w:tblGrid>
      <w:tr w:rsidR="00B77B65" w:rsidRPr="0076022B" w14:paraId="1EBAE685" w14:textId="77777777" w:rsidTr="00B77B65">
        <w:tc>
          <w:tcPr>
            <w:tcW w:w="2419" w:type="dxa"/>
            <w:shd w:val="clear" w:color="auto" w:fill="BA5382"/>
            <w:vAlign w:val="center"/>
          </w:tcPr>
          <w:p w14:paraId="6FBFD9AE" w14:textId="4EE48D39" w:rsidR="00B77B65" w:rsidRPr="0076022B" w:rsidRDefault="00B77B65" w:rsidP="00022556">
            <w:pPr>
              <w:jc w:val="center"/>
              <w:rPr>
                <w:rFonts w:ascii="Lato" w:hAnsi="Lato"/>
                <w:color w:val="FFFFFF" w:themeColor="background1"/>
                <w:sz w:val="22"/>
                <w:szCs w:val="22"/>
                <w:lang w:val="en-US"/>
              </w:rPr>
            </w:pPr>
            <w:bookmarkStart w:id="2" w:name="_Hlk80694762"/>
            <w:bookmarkStart w:id="3" w:name="_Hlk72411645"/>
            <w:r w:rsidRPr="0076022B">
              <w:rPr>
                <w:rFonts w:ascii="Lato" w:hAnsi="Lato"/>
                <w:color w:val="FFFFFF" w:themeColor="background1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4380" w:type="dxa"/>
            <w:shd w:val="clear" w:color="auto" w:fill="BA5382"/>
            <w:vAlign w:val="center"/>
          </w:tcPr>
          <w:p w14:paraId="2E0ECDBD" w14:textId="246A3074" w:rsidR="00B77B65" w:rsidRPr="0076022B" w:rsidRDefault="00B77B65" w:rsidP="00022556">
            <w:pPr>
              <w:jc w:val="center"/>
              <w:rPr>
                <w:rFonts w:ascii="Lato" w:hAnsi="Lato"/>
                <w:color w:val="FFFFFF" w:themeColor="background1"/>
                <w:sz w:val="22"/>
                <w:szCs w:val="22"/>
                <w:lang w:val="en-US"/>
              </w:rPr>
            </w:pPr>
            <w:r w:rsidRPr="0076022B">
              <w:rPr>
                <w:rFonts w:ascii="Lato" w:hAnsi="Lato"/>
                <w:color w:val="FFFFFF" w:themeColor="background1"/>
                <w:sz w:val="22"/>
                <w:szCs w:val="22"/>
                <w:lang w:val="en-US"/>
              </w:rPr>
              <w:t>Congress</w:t>
            </w:r>
          </w:p>
        </w:tc>
        <w:tc>
          <w:tcPr>
            <w:tcW w:w="1701" w:type="dxa"/>
            <w:shd w:val="clear" w:color="auto" w:fill="BA5382"/>
            <w:vAlign w:val="center"/>
          </w:tcPr>
          <w:p w14:paraId="08F7AA4C" w14:textId="576DF2F2" w:rsidR="00B77B65" w:rsidRPr="0076022B" w:rsidRDefault="00B77B65" w:rsidP="00022556">
            <w:pPr>
              <w:jc w:val="center"/>
              <w:rPr>
                <w:rFonts w:ascii="Lato" w:hAnsi="Lato"/>
                <w:color w:val="FFFFFF" w:themeColor="background1"/>
                <w:sz w:val="22"/>
                <w:szCs w:val="22"/>
                <w:lang w:val="en-US"/>
              </w:rPr>
            </w:pPr>
            <w:r w:rsidRPr="0076022B">
              <w:rPr>
                <w:rFonts w:ascii="Lato" w:hAnsi="Lato"/>
                <w:color w:val="FFFFFF" w:themeColor="background1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993" w:type="dxa"/>
            <w:shd w:val="clear" w:color="auto" w:fill="BA5382"/>
            <w:vAlign w:val="center"/>
          </w:tcPr>
          <w:p w14:paraId="204CE8E6" w14:textId="542DD5FC" w:rsidR="00B77B65" w:rsidRPr="0076022B" w:rsidRDefault="00B77B65" w:rsidP="00022556">
            <w:pPr>
              <w:jc w:val="center"/>
              <w:rPr>
                <w:rFonts w:ascii="Lato" w:hAnsi="Lato"/>
                <w:color w:val="FFFFFF" w:themeColor="background1"/>
                <w:sz w:val="22"/>
                <w:szCs w:val="22"/>
                <w:lang w:val="en-US"/>
              </w:rPr>
            </w:pPr>
            <w:r w:rsidRPr="0076022B">
              <w:rPr>
                <w:rFonts w:ascii="Lato" w:hAnsi="Lato"/>
                <w:color w:val="FFFFFF" w:themeColor="background1"/>
                <w:sz w:val="22"/>
                <w:szCs w:val="22"/>
                <w:lang w:val="en-US"/>
              </w:rPr>
              <w:t>Year</w:t>
            </w:r>
          </w:p>
        </w:tc>
      </w:tr>
      <w:tr w:rsidR="00B77B65" w:rsidRPr="0076022B" w14:paraId="02F11CE0" w14:textId="77777777" w:rsidTr="00B77B65">
        <w:tc>
          <w:tcPr>
            <w:tcW w:w="2419" w:type="dxa"/>
          </w:tcPr>
          <w:p w14:paraId="032A3BA3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4380" w:type="dxa"/>
          </w:tcPr>
          <w:p w14:paraId="063E7BFD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6274CFD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CC15998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</w:tr>
      <w:tr w:rsidR="00B77B65" w:rsidRPr="0076022B" w14:paraId="400A15B3" w14:textId="77777777" w:rsidTr="00B77B65">
        <w:tc>
          <w:tcPr>
            <w:tcW w:w="2419" w:type="dxa"/>
          </w:tcPr>
          <w:p w14:paraId="76ED623D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4380" w:type="dxa"/>
          </w:tcPr>
          <w:p w14:paraId="0BDEA617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7796885C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4FA209D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</w:tr>
      <w:tr w:rsidR="00B77B65" w:rsidRPr="0076022B" w14:paraId="471B02F5" w14:textId="77777777" w:rsidTr="00B77B65">
        <w:tc>
          <w:tcPr>
            <w:tcW w:w="2419" w:type="dxa"/>
          </w:tcPr>
          <w:p w14:paraId="5DEF398F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4380" w:type="dxa"/>
          </w:tcPr>
          <w:p w14:paraId="3D80125E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754D7DCE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8E049FD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</w:tr>
      <w:tr w:rsidR="00B77B65" w:rsidRPr="0076022B" w14:paraId="26A8E2D1" w14:textId="77777777" w:rsidTr="00B77B65">
        <w:tc>
          <w:tcPr>
            <w:tcW w:w="2419" w:type="dxa"/>
          </w:tcPr>
          <w:p w14:paraId="724D54A8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4380" w:type="dxa"/>
          </w:tcPr>
          <w:p w14:paraId="1BB5A134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1F5F839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4405C40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</w:tr>
      <w:tr w:rsidR="00B77B65" w:rsidRPr="0076022B" w14:paraId="3DE62431" w14:textId="77777777" w:rsidTr="00B77B65">
        <w:tc>
          <w:tcPr>
            <w:tcW w:w="2419" w:type="dxa"/>
          </w:tcPr>
          <w:p w14:paraId="381222D9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4380" w:type="dxa"/>
          </w:tcPr>
          <w:p w14:paraId="2ACFBE24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7EBE46B6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4ABB9F0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</w:tr>
      <w:tr w:rsidR="00B77B65" w:rsidRPr="0076022B" w14:paraId="15ACC2F5" w14:textId="77777777" w:rsidTr="00B77B65">
        <w:tc>
          <w:tcPr>
            <w:tcW w:w="2419" w:type="dxa"/>
          </w:tcPr>
          <w:p w14:paraId="41073CB9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4380" w:type="dxa"/>
          </w:tcPr>
          <w:p w14:paraId="4DB165A4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99515A7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76C6FAC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</w:tr>
      <w:tr w:rsidR="00B77B65" w:rsidRPr="0076022B" w14:paraId="6395BC9E" w14:textId="77777777" w:rsidTr="00B77B65">
        <w:tc>
          <w:tcPr>
            <w:tcW w:w="2419" w:type="dxa"/>
          </w:tcPr>
          <w:p w14:paraId="1FBFFDE2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4380" w:type="dxa"/>
          </w:tcPr>
          <w:p w14:paraId="237B8884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5530F962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2DBFEBD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</w:tr>
      <w:tr w:rsidR="00B77B65" w:rsidRPr="0076022B" w14:paraId="16CD7C76" w14:textId="77777777" w:rsidTr="00B77B65">
        <w:tc>
          <w:tcPr>
            <w:tcW w:w="2419" w:type="dxa"/>
          </w:tcPr>
          <w:p w14:paraId="0271DD6F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4380" w:type="dxa"/>
          </w:tcPr>
          <w:p w14:paraId="65488B3E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B12B1E7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73FB660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</w:tr>
      <w:tr w:rsidR="00B77B65" w:rsidRPr="0076022B" w14:paraId="783C6360" w14:textId="77777777" w:rsidTr="00B77B65">
        <w:tc>
          <w:tcPr>
            <w:tcW w:w="2419" w:type="dxa"/>
          </w:tcPr>
          <w:p w14:paraId="642C783B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4380" w:type="dxa"/>
          </w:tcPr>
          <w:p w14:paraId="190D6693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3224C189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7217E15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</w:tr>
      <w:tr w:rsidR="00B77B65" w:rsidRPr="0076022B" w14:paraId="19B2BD71" w14:textId="77777777" w:rsidTr="00B77B65">
        <w:tc>
          <w:tcPr>
            <w:tcW w:w="2419" w:type="dxa"/>
          </w:tcPr>
          <w:p w14:paraId="3FBD4C37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4380" w:type="dxa"/>
          </w:tcPr>
          <w:p w14:paraId="5C21BB03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1510448C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C227C43" w14:textId="77777777" w:rsidR="00B77B65" w:rsidRPr="0076022B" w:rsidRDefault="00B77B65">
            <w:pPr>
              <w:rPr>
                <w:rFonts w:ascii="Lato" w:hAnsi="Lato"/>
                <w:sz w:val="22"/>
                <w:szCs w:val="22"/>
                <w:lang w:val="en-US"/>
              </w:rPr>
            </w:pPr>
          </w:p>
        </w:tc>
      </w:tr>
      <w:bookmarkEnd w:id="2"/>
    </w:tbl>
    <w:p w14:paraId="1788DAE5" w14:textId="71E64061" w:rsidR="00BB43AA" w:rsidRPr="0076022B" w:rsidRDefault="00BB43AA" w:rsidP="00BB43AA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1425C" w:rsidRPr="0076022B" w14:paraId="2F5852B3" w14:textId="77777777">
        <w:tc>
          <w:tcPr>
            <w:tcW w:w="9488" w:type="dxa"/>
            <w:shd w:val="clear" w:color="auto" w:fill="6C1D41"/>
          </w:tcPr>
          <w:p w14:paraId="79B1A6C8" w14:textId="678F9FEC" w:rsidR="00D1425C" w:rsidRPr="0076022B" w:rsidRDefault="00B77B65">
            <w:pPr>
              <w:jc w:val="both"/>
              <w:textAlignment w:val="baseline"/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</w:pPr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>4</w:t>
            </w:r>
            <w:r w:rsidR="00D1425C"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 xml:space="preserve">.- </w:t>
            </w:r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>Impact of the stay on the</w:t>
            </w:r>
            <w:r w:rsidR="009762FD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 xml:space="preserve"> </w:t>
            </w:r>
            <w:r w:rsidR="0083476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>clinician researcher’s</w:t>
            </w:r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 xml:space="preserve"> career (description of the activities to be to be done and the specific objectives to be achieved by the candidate (maximum 2 pages)</w:t>
            </w:r>
          </w:p>
        </w:tc>
      </w:tr>
      <w:tr w:rsidR="0076022B" w:rsidRPr="0076022B" w14:paraId="6240CF78" w14:textId="77777777" w:rsidTr="0076022B">
        <w:tc>
          <w:tcPr>
            <w:tcW w:w="9488" w:type="dxa"/>
            <w:shd w:val="clear" w:color="auto" w:fill="auto"/>
          </w:tcPr>
          <w:p w14:paraId="168AB4A5" w14:textId="77777777" w:rsidR="0076022B" w:rsidRPr="0076022B" w:rsidRDefault="0076022B">
            <w:pPr>
              <w:jc w:val="both"/>
              <w:textAlignment w:val="baseline"/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</w:pPr>
          </w:p>
        </w:tc>
      </w:tr>
    </w:tbl>
    <w:p w14:paraId="78AB7C06" w14:textId="77777777" w:rsidR="0076022B" w:rsidRPr="0076022B" w:rsidRDefault="0076022B" w:rsidP="00DA3632">
      <w:pPr>
        <w:tabs>
          <w:tab w:val="left" w:pos="4962"/>
        </w:tabs>
        <w:rPr>
          <w:rFonts w:ascii="Lato" w:hAnsi="Lato" w:cs="Calibri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022B" w:rsidRPr="0076022B" w14:paraId="02DB6DCF" w14:textId="77777777">
        <w:tc>
          <w:tcPr>
            <w:tcW w:w="9488" w:type="dxa"/>
            <w:shd w:val="clear" w:color="auto" w:fill="6C1D41"/>
          </w:tcPr>
          <w:p w14:paraId="6CE75CAE" w14:textId="3A72C93D" w:rsidR="0076022B" w:rsidRPr="0076022B" w:rsidRDefault="0076022B">
            <w:pPr>
              <w:jc w:val="both"/>
              <w:textAlignment w:val="baseline"/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</w:pPr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 xml:space="preserve">5.- Affinity between </w:t>
            </w:r>
            <w:r w:rsidR="00AA40AC"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>both</w:t>
            </w:r>
            <w:r w:rsidR="00AA40AC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 xml:space="preserve"> services</w:t>
            </w:r>
            <w:r w:rsidR="009762FD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>/</w:t>
            </w:r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 xml:space="preserve"> groups and their research lines (maximum 2 pages)</w:t>
            </w:r>
          </w:p>
        </w:tc>
      </w:tr>
      <w:tr w:rsidR="0076022B" w:rsidRPr="0076022B" w14:paraId="08AFA4CD" w14:textId="77777777">
        <w:tc>
          <w:tcPr>
            <w:tcW w:w="9488" w:type="dxa"/>
            <w:shd w:val="clear" w:color="auto" w:fill="auto"/>
          </w:tcPr>
          <w:p w14:paraId="37105592" w14:textId="77777777" w:rsidR="0076022B" w:rsidRPr="0076022B" w:rsidRDefault="0076022B">
            <w:pPr>
              <w:jc w:val="both"/>
              <w:textAlignment w:val="baseline"/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</w:pPr>
          </w:p>
        </w:tc>
      </w:tr>
    </w:tbl>
    <w:p w14:paraId="5D7F512C" w14:textId="77777777" w:rsidR="00BB43AA" w:rsidRPr="0076022B" w:rsidRDefault="00BB43AA" w:rsidP="00BB43AA">
      <w:pPr>
        <w:tabs>
          <w:tab w:val="left" w:pos="4962"/>
        </w:tabs>
        <w:rPr>
          <w:rFonts w:ascii="Lato" w:hAnsi="Lato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6022B" w:rsidRPr="0076022B" w14:paraId="17F4C49F" w14:textId="77777777">
        <w:tc>
          <w:tcPr>
            <w:tcW w:w="9488" w:type="dxa"/>
            <w:shd w:val="clear" w:color="auto" w:fill="6C1D41"/>
          </w:tcPr>
          <w:p w14:paraId="1396B6F0" w14:textId="6C0BDE9C" w:rsidR="0076022B" w:rsidRPr="0076022B" w:rsidRDefault="0076022B">
            <w:pPr>
              <w:jc w:val="both"/>
              <w:textAlignment w:val="baseline"/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</w:pPr>
            <w:bookmarkStart w:id="4" w:name="_Hlk72411695"/>
            <w:bookmarkEnd w:id="3"/>
            <w:bookmarkEnd w:id="4"/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  <w:t>6.- Scientific quality of hosting group (maximum 2 pages)</w:t>
            </w:r>
          </w:p>
        </w:tc>
      </w:tr>
      <w:tr w:rsidR="0076022B" w:rsidRPr="0076022B" w14:paraId="23274642" w14:textId="77777777">
        <w:tc>
          <w:tcPr>
            <w:tcW w:w="9488" w:type="dxa"/>
            <w:shd w:val="clear" w:color="auto" w:fill="auto"/>
          </w:tcPr>
          <w:p w14:paraId="2427BA6A" w14:textId="77777777" w:rsidR="0076022B" w:rsidRPr="0076022B" w:rsidRDefault="0076022B">
            <w:pPr>
              <w:jc w:val="both"/>
              <w:textAlignment w:val="baseline"/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 w:eastAsia="ca-ES"/>
              </w:rPr>
            </w:pPr>
          </w:p>
        </w:tc>
      </w:tr>
    </w:tbl>
    <w:p w14:paraId="7D0922AF" w14:textId="77777777" w:rsidR="00BB43AA" w:rsidRPr="0076022B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495"/>
      </w:tblGrid>
      <w:tr w:rsidR="0076022B" w:rsidRPr="0076022B" w14:paraId="7C083545" w14:textId="77777777">
        <w:trPr>
          <w:trHeight w:val="300"/>
        </w:trPr>
        <w:tc>
          <w:tcPr>
            <w:tcW w:w="9495" w:type="dxa"/>
            <w:shd w:val="clear" w:color="auto" w:fill="6A133C"/>
          </w:tcPr>
          <w:p w14:paraId="0FE91646" w14:textId="79F69A7C" w:rsidR="0076022B" w:rsidRPr="0076022B" w:rsidRDefault="0076022B">
            <w:pPr>
              <w:jc w:val="both"/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7.- Responsible Declaration Form</w:t>
            </w:r>
            <w:r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s (Candidate</w:t>
            </w:r>
            <w:r w:rsidR="00D81859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, Group </w:t>
            </w:r>
            <w:proofErr w:type="gramStart"/>
            <w:r w:rsidR="00D81859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Leader</w:t>
            </w:r>
            <w:proofErr w:type="gramEnd"/>
            <w:r w:rsidR="00D81859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and</w:t>
            </w:r>
            <w:r w:rsidR="009762FD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Chief physician</w:t>
            </w:r>
            <w:r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Group Leader</w:t>
            </w:r>
            <w:r w:rsidR="00F667F7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)</w:t>
            </w:r>
            <w:r w:rsidRPr="0076022B">
              <w:rPr>
                <w:rFonts w:ascii="Lato" w:hAnsi="Lato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:</w:t>
            </w:r>
          </w:p>
        </w:tc>
      </w:tr>
      <w:tr w:rsidR="0076022B" w:rsidRPr="0076022B" w14:paraId="26F98D4B" w14:textId="77777777">
        <w:trPr>
          <w:trHeight w:val="300"/>
        </w:trPr>
        <w:tc>
          <w:tcPr>
            <w:tcW w:w="9495" w:type="dxa"/>
          </w:tcPr>
          <w:p w14:paraId="61F0A0F5" w14:textId="217E16F5" w:rsidR="0076022B" w:rsidRPr="0076022B" w:rsidRDefault="0076022B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2"/>
                <w:szCs w:val="22"/>
                <w:lang w:val="en-US"/>
              </w:rPr>
            </w:pP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I, Mr./Ms. ................</w:t>
            </w:r>
            <w:r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(</w:t>
            </w:r>
            <w:r w:rsidR="0083476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C</w:t>
            </w:r>
            <w:r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andidate)</w:t>
            </w: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....................................... of legal age, with National Identity Card No. / Passport No. ........................... declare that I meet the requirements for participation in this call and that all the information provided in the same is true.</w:t>
            </w:r>
          </w:p>
          <w:p w14:paraId="675BD1CF" w14:textId="77777777" w:rsidR="0076022B" w:rsidRPr="0076022B" w:rsidRDefault="0076022B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2"/>
                <w:szCs w:val="22"/>
                <w:lang w:val="en-US"/>
              </w:rPr>
            </w:pPr>
          </w:p>
          <w:p w14:paraId="488CE73D" w14:textId="77777777" w:rsidR="0076022B" w:rsidRPr="0076022B" w:rsidRDefault="007602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</w:pP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And for the record and for the purposes of my participation in this call, I sign this declaration in Lleida at ……(day) of ……(month) of ……(year).</w:t>
            </w:r>
          </w:p>
          <w:p w14:paraId="608FDE5C" w14:textId="77777777" w:rsidR="0076022B" w:rsidRPr="0076022B" w:rsidRDefault="007602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</w:pPr>
          </w:p>
          <w:p w14:paraId="0A52490A" w14:textId="77777777" w:rsidR="0076022B" w:rsidRPr="0076022B" w:rsidRDefault="007602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</w:pPr>
          </w:p>
          <w:p w14:paraId="11C8C167" w14:textId="77777777" w:rsidR="0076022B" w:rsidRDefault="007602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</w:pP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(Signature)</w:t>
            </w:r>
          </w:p>
          <w:p w14:paraId="659911AF" w14:textId="77777777" w:rsidR="00A94539" w:rsidRPr="0076022B" w:rsidRDefault="00A94539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2"/>
                <w:szCs w:val="22"/>
                <w:lang w:val="en-US"/>
              </w:rPr>
            </w:pPr>
          </w:p>
          <w:p w14:paraId="5DB04BCE" w14:textId="77777777" w:rsidR="0076022B" w:rsidRDefault="0076022B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  <w:p w14:paraId="0D7ABAD3" w14:textId="7D43833A" w:rsidR="00D81859" w:rsidRPr="0076022B" w:rsidRDefault="00D81859" w:rsidP="00D81859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2"/>
                <w:szCs w:val="22"/>
                <w:lang w:val="en-US"/>
              </w:rPr>
            </w:pP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I, Mr./Ms. ................</w:t>
            </w:r>
            <w:r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(Group Leader)</w:t>
            </w: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 ....................................... of legal age, with National Identity Card No. / Passport No. ...........................</w:t>
            </w:r>
            <w:r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, as a leader of the </w:t>
            </w:r>
            <w:proofErr w:type="spellStart"/>
            <w:r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IRBLleida</w:t>
            </w:r>
            <w:proofErr w:type="spellEnd"/>
            <w:r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 Research Group ………………………….,</w:t>
            </w: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 declare that </w:t>
            </w:r>
            <w:r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the candidate</w:t>
            </w: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 meet</w:t>
            </w:r>
            <w:r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s</w:t>
            </w: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 the requirements for participation in this call and that all the information provided in the same is true.</w:t>
            </w:r>
          </w:p>
          <w:p w14:paraId="385DD871" w14:textId="77777777" w:rsidR="00D81859" w:rsidRPr="0076022B" w:rsidRDefault="00D81859" w:rsidP="00D81859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2"/>
                <w:szCs w:val="22"/>
                <w:lang w:val="en-US"/>
              </w:rPr>
            </w:pPr>
          </w:p>
          <w:p w14:paraId="03452BD7" w14:textId="77777777" w:rsidR="00D81859" w:rsidRPr="0076022B" w:rsidRDefault="00D81859" w:rsidP="00D8185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</w:pP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And for the record and for the purposes </w:t>
            </w:r>
            <w:r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of candidate’s</w:t>
            </w: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 participation in this call, I sign this declaration in Lleida at ……(day) of ……(month) of ……(year).</w:t>
            </w:r>
          </w:p>
          <w:p w14:paraId="0FAF80D8" w14:textId="77777777" w:rsidR="00D81859" w:rsidRPr="0076022B" w:rsidRDefault="00D81859" w:rsidP="00D8185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</w:pPr>
          </w:p>
          <w:p w14:paraId="5AEE989D" w14:textId="77777777" w:rsidR="00D81859" w:rsidRPr="0076022B" w:rsidRDefault="00D81859" w:rsidP="00D8185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</w:pPr>
          </w:p>
          <w:p w14:paraId="0E61AE15" w14:textId="77777777" w:rsidR="00D81859" w:rsidRPr="0076022B" w:rsidRDefault="00D81859" w:rsidP="00D81859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2"/>
                <w:szCs w:val="22"/>
                <w:lang w:val="en-US"/>
              </w:rPr>
            </w:pP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(Signature)</w:t>
            </w:r>
          </w:p>
          <w:p w14:paraId="6EEB6DB7" w14:textId="77777777" w:rsidR="0076022B" w:rsidRDefault="0076022B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  <w:p w14:paraId="2F921A88" w14:textId="77777777" w:rsidR="0076022B" w:rsidRDefault="0076022B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  <w:p w14:paraId="7E43E48D" w14:textId="77777777" w:rsidR="0076022B" w:rsidRDefault="0076022B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  <w:p w14:paraId="6647858D" w14:textId="77777777" w:rsidR="0076022B" w:rsidRDefault="0076022B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  <w:p w14:paraId="6240326F" w14:textId="0A6F2F3B" w:rsidR="0076022B" w:rsidRPr="0076022B" w:rsidRDefault="0076022B" w:rsidP="0076022B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2"/>
                <w:szCs w:val="22"/>
                <w:lang w:val="en-US"/>
              </w:rPr>
            </w:pP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I, Mr./Ms. </w:t>
            </w:r>
            <w:r w:rsidRPr="0083476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................(</w:t>
            </w:r>
            <w:r w:rsidR="009762FD" w:rsidRPr="0083476B">
              <w:rPr>
                <w:rFonts w:ascii="Lato" w:hAnsi="Lato" w:cs="Calibri"/>
                <w:sz w:val="22"/>
                <w:szCs w:val="22"/>
                <w:lang w:val="en-US"/>
              </w:rPr>
              <w:t>Chief physician</w:t>
            </w:r>
            <w:r w:rsidRPr="0083476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)</w:t>
            </w: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 ....................................... of legal age, with National Identity Card No. / Passport No. ...........................</w:t>
            </w:r>
            <w:r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, as a leader of the </w:t>
            </w:r>
            <w:proofErr w:type="spellStart"/>
            <w:r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IRBLleida</w:t>
            </w:r>
            <w:proofErr w:type="spellEnd"/>
            <w:r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 Research Group ………………………….,</w:t>
            </w: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 declare that </w:t>
            </w:r>
            <w:r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the candidate</w:t>
            </w: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 meet</w:t>
            </w:r>
            <w:r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s</w:t>
            </w: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 the requirements for participation in this call and that all the information provided in the same is true.</w:t>
            </w:r>
          </w:p>
          <w:p w14:paraId="53DBB3F3" w14:textId="77777777" w:rsidR="0076022B" w:rsidRPr="0076022B" w:rsidRDefault="0076022B" w:rsidP="0076022B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2"/>
                <w:szCs w:val="22"/>
                <w:lang w:val="en-US"/>
              </w:rPr>
            </w:pPr>
          </w:p>
          <w:p w14:paraId="2E935323" w14:textId="202CC0F3" w:rsidR="0076022B" w:rsidRPr="0076022B" w:rsidRDefault="0076022B" w:rsidP="007602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</w:pP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And for the record and for the purposes </w:t>
            </w:r>
            <w:r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of candidate’s</w:t>
            </w: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 xml:space="preserve"> participation in this call, I sign this declaration in Lleida at ……(day) of ……(month) of ……(year).</w:t>
            </w:r>
          </w:p>
          <w:p w14:paraId="64E921BB" w14:textId="77777777" w:rsidR="0076022B" w:rsidRPr="0076022B" w:rsidRDefault="0076022B" w:rsidP="007602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</w:pPr>
          </w:p>
          <w:p w14:paraId="5EBFEFBA" w14:textId="77777777" w:rsidR="0076022B" w:rsidRPr="0076022B" w:rsidRDefault="0076022B" w:rsidP="007602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</w:pPr>
          </w:p>
          <w:p w14:paraId="045CA8E3" w14:textId="77777777" w:rsidR="0076022B" w:rsidRPr="0076022B" w:rsidRDefault="0076022B" w:rsidP="0076022B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22"/>
                <w:szCs w:val="22"/>
                <w:lang w:val="en-US"/>
              </w:rPr>
            </w:pPr>
            <w:r w:rsidRPr="0076022B">
              <w:rPr>
                <w:rStyle w:val="normaltextrun"/>
                <w:rFonts w:ascii="Lato" w:hAnsi="Lato" w:cs="Calibri"/>
                <w:sz w:val="22"/>
                <w:szCs w:val="22"/>
                <w:lang w:val="en-US"/>
              </w:rPr>
              <w:t>(Signature)</w:t>
            </w:r>
          </w:p>
          <w:p w14:paraId="71C7B8AB" w14:textId="77777777" w:rsidR="0076022B" w:rsidRPr="0076022B" w:rsidRDefault="0076022B" w:rsidP="0076022B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  <w:p w14:paraId="5C37C2FC" w14:textId="77777777" w:rsidR="0076022B" w:rsidRPr="0076022B" w:rsidRDefault="0076022B">
            <w:pPr>
              <w:tabs>
                <w:tab w:val="left" w:pos="4962"/>
              </w:tabs>
              <w:rPr>
                <w:rFonts w:ascii="Lato" w:hAnsi="Lato" w:cs="Calibri"/>
                <w:sz w:val="22"/>
                <w:szCs w:val="22"/>
                <w:lang w:val="en-US"/>
              </w:rPr>
            </w:pPr>
          </w:p>
          <w:p w14:paraId="4F59114D" w14:textId="77777777" w:rsidR="0076022B" w:rsidRPr="0076022B" w:rsidRDefault="0076022B">
            <w:pPr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</w:tr>
    </w:tbl>
    <w:p w14:paraId="6CCFD14D" w14:textId="77777777" w:rsidR="0076022B" w:rsidRPr="0076022B" w:rsidRDefault="0076022B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sectPr w:rsidR="0076022B" w:rsidRPr="0076022B" w:rsidSect="00E64C50">
      <w:headerReference w:type="default" r:id="rId13"/>
      <w:footerReference w:type="default" r:id="rId14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74CFF" w14:textId="77777777" w:rsidR="00E64C50" w:rsidRDefault="00E64C50" w:rsidP="0062222F">
      <w:r>
        <w:separator/>
      </w:r>
    </w:p>
  </w:endnote>
  <w:endnote w:type="continuationSeparator" w:id="0">
    <w:p w14:paraId="6D1CF75B" w14:textId="77777777" w:rsidR="00E64C50" w:rsidRDefault="00E64C50" w:rsidP="0062222F">
      <w:r>
        <w:continuationSeparator/>
      </w:r>
    </w:p>
  </w:endnote>
  <w:endnote w:type="continuationNotice" w:id="1">
    <w:p w14:paraId="3D5A15BF" w14:textId="77777777" w:rsidR="00E64C50" w:rsidRDefault="00E64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0349F" w14:textId="77777777" w:rsidR="002F3242" w:rsidRDefault="002F3242">
    <w:pPr>
      <w:pStyle w:val="Piedepgina"/>
    </w:pPr>
  </w:p>
  <w:p w14:paraId="201F8D8F" w14:textId="56DB80B2" w:rsidR="002F3242" w:rsidRPr="001F674E" w:rsidRDefault="002F3242" w:rsidP="00CA344D">
    <w:pPr>
      <w:pStyle w:val="Piedepgina"/>
      <w:jc w:val="center"/>
      <w:rPr>
        <w:rFonts w:ascii="Lato" w:hAnsi="Lato" w:cs="Calibri"/>
        <w:i/>
        <w:iCs/>
        <w:sz w:val="20"/>
        <w:szCs w:val="20"/>
      </w:rPr>
    </w:pPr>
    <w:r w:rsidRPr="001F674E">
      <w:rPr>
        <w:rFonts w:ascii="Lato" w:hAnsi="Lato" w:cs="Calibri"/>
        <w:i/>
        <w:iCs/>
        <w:sz w:val="20"/>
        <w:szCs w:val="20"/>
        <w:lang w:val="en-GB"/>
      </w:rPr>
      <w:t xml:space="preserve">Page </w:t>
    </w:r>
    <w:r w:rsidRPr="001F674E">
      <w:rPr>
        <w:rFonts w:ascii="Lato" w:hAnsi="Lato" w:cs="Calibri"/>
        <w:i/>
        <w:iCs/>
        <w:sz w:val="20"/>
        <w:szCs w:val="20"/>
        <w:lang w:val="en-GB"/>
      </w:rPr>
      <w:fldChar w:fldCharType="begin"/>
    </w:r>
    <w:r w:rsidRPr="001F674E">
      <w:rPr>
        <w:rFonts w:ascii="Lato" w:hAnsi="Lato" w:cs="Calibri"/>
        <w:i/>
        <w:iCs/>
        <w:sz w:val="20"/>
        <w:szCs w:val="20"/>
        <w:lang w:val="en-GB"/>
      </w:rPr>
      <w:instrText xml:space="preserve"> PAGE </w:instrText>
    </w:r>
    <w:r w:rsidRPr="001F674E">
      <w:rPr>
        <w:rFonts w:ascii="Lato" w:hAnsi="Lato" w:cs="Calibri"/>
        <w:i/>
        <w:iCs/>
        <w:sz w:val="20"/>
        <w:szCs w:val="20"/>
        <w:lang w:val="en-GB"/>
      </w:rPr>
      <w:fldChar w:fldCharType="separate"/>
    </w:r>
    <w:r w:rsidR="00420B16">
      <w:rPr>
        <w:rFonts w:ascii="Lato" w:hAnsi="Lato" w:cs="Calibri"/>
        <w:i/>
        <w:iCs/>
        <w:noProof/>
        <w:sz w:val="20"/>
        <w:szCs w:val="20"/>
        <w:lang w:val="en-GB"/>
      </w:rPr>
      <w:t>4</w:t>
    </w:r>
    <w:r w:rsidRPr="001F674E">
      <w:rPr>
        <w:rFonts w:ascii="Lato" w:hAnsi="Lato" w:cs="Calibri"/>
        <w:i/>
        <w:iCs/>
        <w:sz w:val="20"/>
        <w:szCs w:val="20"/>
        <w:lang w:val="en-GB"/>
      </w:rPr>
      <w:fldChar w:fldCharType="end"/>
    </w:r>
    <w:r w:rsidRPr="001F674E">
      <w:rPr>
        <w:rFonts w:ascii="Lato" w:hAnsi="Lato" w:cs="Calibri"/>
        <w:i/>
        <w:iCs/>
        <w:sz w:val="20"/>
        <w:szCs w:val="20"/>
        <w:lang w:val="en-GB"/>
      </w:rPr>
      <w:t xml:space="preserve"> of </w:t>
    </w:r>
    <w:r w:rsidRPr="001F674E">
      <w:rPr>
        <w:rFonts w:ascii="Lato" w:hAnsi="Lato" w:cs="Calibri"/>
        <w:i/>
        <w:iCs/>
        <w:sz w:val="20"/>
        <w:szCs w:val="20"/>
        <w:lang w:val="en-GB"/>
      </w:rPr>
      <w:fldChar w:fldCharType="begin"/>
    </w:r>
    <w:r w:rsidRPr="001F674E">
      <w:rPr>
        <w:rFonts w:ascii="Lato" w:hAnsi="Lato" w:cs="Calibri"/>
        <w:i/>
        <w:iCs/>
        <w:sz w:val="20"/>
        <w:szCs w:val="20"/>
        <w:lang w:val="en-GB"/>
      </w:rPr>
      <w:instrText xml:space="preserve"> NUMPAGES </w:instrText>
    </w:r>
    <w:r w:rsidRPr="001F674E">
      <w:rPr>
        <w:rFonts w:ascii="Lato" w:hAnsi="Lato" w:cs="Calibri"/>
        <w:i/>
        <w:iCs/>
        <w:sz w:val="20"/>
        <w:szCs w:val="20"/>
        <w:lang w:val="en-GB"/>
      </w:rPr>
      <w:fldChar w:fldCharType="separate"/>
    </w:r>
    <w:r w:rsidR="00420B16">
      <w:rPr>
        <w:rFonts w:ascii="Lato" w:hAnsi="Lato" w:cs="Calibri"/>
        <w:i/>
        <w:iCs/>
        <w:noProof/>
        <w:sz w:val="20"/>
        <w:szCs w:val="20"/>
        <w:lang w:val="en-GB"/>
      </w:rPr>
      <w:t>4</w:t>
    </w:r>
    <w:r w:rsidRPr="001F674E">
      <w:rPr>
        <w:rFonts w:ascii="Lato" w:hAnsi="Lato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D3C18" w14:textId="77777777" w:rsidR="00E64C50" w:rsidRDefault="00E64C50" w:rsidP="0062222F">
      <w:r>
        <w:separator/>
      </w:r>
    </w:p>
  </w:footnote>
  <w:footnote w:type="continuationSeparator" w:id="0">
    <w:p w14:paraId="6117BF78" w14:textId="77777777" w:rsidR="00E64C50" w:rsidRDefault="00E64C50" w:rsidP="0062222F">
      <w:r>
        <w:continuationSeparator/>
      </w:r>
    </w:p>
  </w:footnote>
  <w:footnote w:type="continuationNotice" w:id="1">
    <w:p w14:paraId="4F517814" w14:textId="77777777" w:rsidR="00E64C50" w:rsidRDefault="00E64C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32CED" w14:textId="03C30B13" w:rsidR="002F3242" w:rsidRDefault="0083476B" w:rsidP="001F674E">
    <w:r>
      <w:rPr>
        <w:noProof/>
        <w:color w:val="2B579A"/>
        <w:shd w:val="clear" w:color="auto" w:fill="E6E6E6"/>
        <w:lang w:eastAsia="ca-ES"/>
      </w:rPr>
      <w:drawing>
        <wp:anchor distT="0" distB="0" distL="114300" distR="114300" simplePos="0" relativeHeight="251658241" behindDoc="0" locked="0" layoutInCell="1" allowOverlap="1" wp14:anchorId="18E190D6" wp14:editId="3A2FD5F0">
          <wp:simplePos x="0" y="0"/>
          <wp:positionH relativeFrom="margin">
            <wp:posOffset>1571625</wp:posOffset>
          </wp:positionH>
          <wp:positionV relativeFrom="paragraph">
            <wp:posOffset>285115</wp:posOffset>
          </wp:positionV>
          <wp:extent cx="2210753" cy="311126"/>
          <wp:effectExtent l="0" t="0" r="0" b="0"/>
          <wp:wrapNone/>
          <wp:docPr id="31" name="Imat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Hospital Universitari Arnau de Vilanova Lleida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753" cy="311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5" w:author="Anna Verdugo Oliver" w:date="2024-04-30T14:53:00Z" w16du:dateUtc="2024-04-30T12:53:00Z">
      <w:r>
        <w:rPr>
          <w:noProof/>
        </w:rPr>
        <w:drawing>
          <wp:anchor distT="0" distB="0" distL="114300" distR="114300" simplePos="0" relativeHeight="251661314" behindDoc="1" locked="0" layoutInCell="1" allowOverlap="1" wp14:anchorId="53307503" wp14:editId="407B4B44">
            <wp:simplePos x="0" y="0"/>
            <wp:positionH relativeFrom="margin">
              <wp:align>right</wp:align>
            </wp:positionH>
            <wp:positionV relativeFrom="paragraph">
              <wp:posOffset>226695</wp:posOffset>
            </wp:positionV>
            <wp:extent cx="2114550" cy="429895"/>
            <wp:effectExtent l="0" t="0" r="0" b="8255"/>
            <wp:wrapTight wrapText="bothSides">
              <wp:wrapPolygon edited="0">
                <wp:start x="0" y="0"/>
                <wp:lineTo x="0" y="21058"/>
                <wp:lineTo x="21405" y="21058"/>
                <wp:lineTo x="21405" y="0"/>
                <wp:lineTo x="0" y="0"/>
              </wp:wrapPolygon>
            </wp:wrapTight>
            <wp:docPr id="6214266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ins w:id="6" w:author="Anna Verdugo Oliver" w:date="2024-04-30T11:22:00Z" w16du:dateUtc="2024-04-30T09:22:00Z">
      <w:del w:id="7" w:author="Joaquín Bonelli Blasco" w:date="2024-04-30T10:57:00Z">
        <w:r w:rsidR="005A6F0F" w:rsidDel="00F43279">
          <w:rPr>
            <w:b/>
            <w:bCs/>
            <w:noProof/>
            <w:color w:val="45012C"/>
            <w:lang w:eastAsia="ca-ES"/>
          </w:rPr>
          <w:drawing>
            <wp:anchor distT="0" distB="0" distL="114300" distR="114300" simplePos="0" relativeHeight="251660290" behindDoc="1" locked="0" layoutInCell="1" allowOverlap="1" wp14:anchorId="33FA54FA" wp14:editId="107072C8">
              <wp:simplePos x="0" y="0"/>
              <wp:positionH relativeFrom="column">
                <wp:posOffset>4162425</wp:posOffset>
              </wp:positionH>
              <wp:positionV relativeFrom="paragraph">
                <wp:posOffset>293370</wp:posOffset>
              </wp:positionV>
              <wp:extent cx="1857375" cy="378460"/>
              <wp:effectExtent l="0" t="0" r="9525" b="2540"/>
              <wp:wrapNone/>
              <wp:docPr id="1251114478" name="Imat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tge 1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7375" cy="378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del>
    </w:ins>
    <w:del w:id="8" w:author="Anna Verdugo Oliver" w:date="2024-04-30T14:53:00Z" w16du:dateUtc="2024-04-30T12:53:00Z">
      <w:r w:rsidR="001A2AFE" w:rsidDel="0083476B">
        <w:rPr>
          <w:b/>
          <w:bCs/>
          <w:noProof/>
          <w:color w:val="45012C"/>
          <w:lang w:eastAsia="ca-ES"/>
        </w:rPr>
        <w:drawing>
          <wp:anchor distT="0" distB="0" distL="114300" distR="114300" simplePos="0" relativeHeight="251658242" behindDoc="1" locked="0" layoutInCell="1" allowOverlap="1" wp14:anchorId="221A5ED5" wp14:editId="32563FAC">
            <wp:simplePos x="0" y="0"/>
            <wp:positionH relativeFrom="column">
              <wp:posOffset>4164330</wp:posOffset>
            </wp:positionH>
            <wp:positionV relativeFrom="paragraph">
              <wp:posOffset>292100</wp:posOffset>
            </wp:positionV>
            <wp:extent cx="1857375" cy="390525"/>
            <wp:effectExtent l="0" t="0" r="9525" b="9525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alut-gss.pn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  <w:r w:rsidR="001F674E"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33BC8EEF" wp14:editId="0C342BF0">
          <wp:simplePos x="0" y="0"/>
          <wp:positionH relativeFrom="margin">
            <wp:posOffset>0</wp:posOffset>
          </wp:positionH>
          <wp:positionV relativeFrom="paragraph">
            <wp:posOffset>-31115</wp:posOffset>
          </wp:positionV>
          <wp:extent cx="1204595" cy="752475"/>
          <wp:effectExtent l="0" t="0" r="0" b="9525"/>
          <wp:wrapTopAndBottom/>
          <wp:docPr id="37849660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496603" name="Imagen 37849660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A48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431016">
    <w:abstractNumId w:val="7"/>
  </w:num>
  <w:num w:numId="2" w16cid:durableId="1632051873">
    <w:abstractNumId w:val="0"/>
  </w:num>
  <w:num w:numId="3" w16cid:durableId="1963027817">
    <w:abstractNumId w:val="1"/>
  </w:num>
  <w:num w:numId="4" w16cid:durableId="1183712942">
    <w:abstractNumId w:val="6"/>
  </w:num>
  <w:num w:numId="5" w16cid:durableId="1789155669">
    <w:abstractNumId w:val="4"/>
  </w:num>
  <w:num w:numId="6" w16cid:durableId="1553300831">
    <w:abstractNumId w:val="11"/>
  </w:num>
  <w:num w:numId="7" w16cid:durableId="1413772194">
    <w:abstractNumId w:val="10"/>
  </w:num>
  <w:num w:numId="8" w16cid:durableId="2028408169">
    <w:abstractNumId w:val="8"/>
  </w:num>
  <w:num w:numId="9" w16cid:durableId="1580677194">
    <w:abstractNumId w:val="5"/>
  </w:num>
  <w:num w:numId="10" w16cid:durableId="1121847670">
    <w:abstractNumId w:val="3"/>
  </w:num>
  <w:num w:numId="11" w16cid:durableId="705258193">
    <w:abstractNumId w:val="9"/>
  </w:num>
  <w:num w:numId="12" w16cid:durableId="74934713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nna Verdugo Oliver">
    <w15:presenceInfo w15:providerId="AD" w15:userId="S::averdugo@irblleida.cat::8202a268-709b-4e4f-8122-00395f66c423"/>
  </w15:person>
  <w15:person w15:author="Joaquín Bonelli Blasco">
    <w15:presenceInfo w15:providerId="AD" w15:userId="S::jbonelli@irblleida.cat::464fd83b-9960-4ec3-8bec-335ed37f7b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3B"/>
    <w:rsid w:val="00006E9A"/>
    <w:rsid w:val="000071DB"/>
    <w:rsid w:val="00022556"/>
    <w:rsid w:val="000411B6"/>
    <w:rsid w:val="00046D33"/>
    <w:rsid w:val="0005120F"/>
    <w:rsid w:val="00060473"/>
    <w:rsid w:val="00063613"/>
    <w:rsid w:val="000852ED"/>
    <w:rsid w:val="000879A8"/>
    <w:rsid w:val="00087FB2"/>
    <w:rsid w:val="00092B7D"/>
    <w:rsid w:val="000A6ED5"/>
    <w:rsid w:val="000C4D9E"/>
    <w:rsid w:val="000D6669"/>
    <w:rsid w:val="000E6E32"/>
    <w:rsid w:val="000F3C0C"/>
    <w:rsid w:val="00112423"/>
    <w:rsid w:val="001349DA"/>
    <w:rsid w:val="0014513A"/>
    <w:rsid w:val="001540DF"/>
    <w:rsid w:val="00167E44"/>
    <w:rsid w:val="00176934"/>
    <w:rsid w:val="001A2AFE"/>
    <w:rsid w:val="001A7AF0"/>
    <w:rsid w:val="001C1F76"/>
    <w:rsid w:val="001C38A9"/>
    <w:rsid w:val="001C7910"/>
    <w:rsid w:val="001E01F2"/>
    <w:rsid w:val="001E71C3"/>
    <w:rsid w:val="001F0278"/>
    <w:rsid w:val="001F674E"/>
    <w:rsid w:val="00212D8B"/>
    <w:rsid w:val="00234CAB"/>
    <w:rsid w:val="00236281"/>
    <w:rsid w:val="002512B9"/>
    <w:rsid w:val="0027194D"/>
    <w:rsid w:val="00275D92"/>
    <w:rsid w:val="00295CC5"/>
    <w:rsid w:val="002A6EE0"/>
    <w:rsid w:val="002B2A7E"/>
    <w:rsid w:val="002B7DFF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D2DDB"/>
    <w:rsid w:val="003F5A58"/>
    <w:rsid w:val="00420408"/>
    <w:rsid w:val="00420B16"/>
    <w:rsid w:val="00420E1C"/>
    <w:rsid w:val="00426950"/>
    <w:rsid w:val="00430CC9"/>
    <w:rsid w:val="0043328F"/>
    <w:rsid w:val="0044100A"/>
    <w:rsid w:val="00446318"/>
    <w:rsid w:val="00457FC8"/>
    <w:rsid w:val="0046582F"/>
    <w:rsid w:val="00466C39"/>
    <w:rsid w:val="0047304F"/>
    <w:rsid w:val="00483D05"/>
    <w:rsid w:val="004A45D1"/>
    <w:rsid w:val="004D7171"/>
    <w:rsid w:val="004E325E"/>
    <w:rsid w:val="004F3503"/>
    <w:rsid w:val="00501652"/>
    <w:rsid w:val="005073FA"/>
    <w:rsid w:val="005240E7"/>
    <w:rsid w:val="00537AD1"/>
    <w:rsid w:val="005548AB"/>
    <w:rsid w:val="00580100"/>
    <w:rsid w:val="00593C84"/>
    <w:rsid w:val="005A6F0F"/>
    <w:rsid w:val="005B0294"/>
    <w:rsid w:val="005B1E55"/>
    <w:rsid w:val="005D2E2B"/>
    <w:rsid w:val="005D6C28"/>
    <w:rsid w:val="006164E8"/>
    <w:rsid w:val="006171BE"/>
    <w:rsid w:val="0062222F"/>
    <w:rsid w:val="00635B97"/>
    <w:rsid w:val="0065280C"/>
    <w:rsid w:val="00652824"/>
    <w:rsid w:val="00657765"/>
    <w:rsid w:val="00660A2B"/>
    <w:rsid w:val="006671B2"/>
    <w:rsid w:val="006825AF"/>
    <w:rsid w:val="0068524A"/>
    <w:rsid w:val="00693E97"/>
    <w:rsid w:val="00696B7D"/>
    <w:rsid w:val="006B3D27"/>
    <w:rsid w:val="00702B03"/>
    <w:rsid w:val="00702FC3"/>
    <w:rsid w:val="007138C1"/>
    <w:rsid w:val="00723DFB"/>
    <w:rsid w:val="0072497C"/>
    <w:rsid w:val="00726198"/>
    <w:rsid w:val="00730D2B"/>
    <w:rsid w:val="00742E6E"/>
    <w:rsid w:val="00742EDC"/>
    <w:rsid w:val="0076022B"/>
    <w:rsid w:val="007975FE"/>
    <w:rsid w:val="007A430A"/>
    <w:rsid w:val="007C2FB6"/>
    <w:rsid w:val="007C4313"/>
    <w:rsid w:val="007D44A0"/>
    <w:rsid w:val="007D7C4E"/>
    <w:rsid w:val="007F2A3E"/>
    <w:rsid w:val="007F628F"/>
    <w:rsid w:val="00810D28"/>
    <w:rsid w:val="008111CA"/>
    <w:rsid w:val="00820AF8"/>
    <w:rsid w:val="008235B4"/>
    <w:rsid w:val="008278B4"/>
    <w:rsid w:val="0083219A"/>
    <w:rsid w:val="0083476B"/>
    <w:rsid w:val="00836840"/>
    <w:rsid w:val="00873125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20FC"/>
    <w:rsid w:val="008E4081"/>
    <w:rsid w:val="008E75E5"/>
    <w:rsid w:val="008F25CF"/>
    <w:rsid w:val="008F25E2"/>
    <w:rsid w:val="008F72F7"/>
    <w:rsid w:val="00923A48"/>
    <w:rsid w:val="00972F8A"/>
    <w:rsid w:val="00973CFE"/>
    <w:rsid w:val="00975E01"/>
    <w:rsid w:val="009762FD"/>
    <w:rsid w:val="00996D3B"/>
    <w:rsid w:val="009A1304"/>
    <w:rsid w:val="009A274B"/>
    <w:rsid w:val="009C58A6"/>
    <w:rsid w:val="009D5F76"/>
    <w:rsid w:val="009F632C"/>
    <w:rsid w:val="00A018FA"/>
    <w:rsid w:val="00A109B2"/>
    <w:rsid w:val="00A13057"/>
    <w:rsid w:val="00A152E0"/>
    <w:rsid w:val="00A23297"/>
    <w:rsid w:val="00A30839"/>
    <w:rsid w:val="00A400BA"/>
    <w:rsid w:val="00A4134F"/>
    <w:rsid w:val="00A6187B"/>
    <w:rsid w:val="00A67EAB"/>
    <w:rsid w:val="00A723D1"/>
    <w:rsid w:val="00A73D95"/>
    <w:rsid w:val="00A77329"/>
    <w:rsid w:val="00A81193"/>
    <w:rsid w:val="00A94539"/>
    <w:rsid w:val="00A96925"/>
    <w:rsid w:val="00AA40AC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74636"/>
    <w:rsid w:val="00B77B65"/>
    <w:rsid w:val="00B9563E"/>
    <w:rsid w:val="00B962D6"/>
    <w:rsid w:val="00B97987"/>
    <w:rsid w:val="00BA4C91"/>
    <w:rsid w:val="00BB2590"/>
    <w:rsid w:val="00BB43AA"/>
    <w:rsid w:val="00BC0AE8"/>
    <w:rsid w:val="00BC2791"/>
    <w:rsid w:val="00BC3D0D"/>
    <w:rsid w:val="00BC41FA"/>
    <w:rsid w:val="00BC6C3A"/>
    <w:rsid w:val="00C21954"/>
    <w:rsid w:val="00C360A2"/>
    <w:rsid w:val="00C556EF"/>
    <w:rsid w:val="00C5746A"/>
    <w:rsid w:val="00C6054D"/>
    <w:rsid w:val="00C62484"/>
    <w:rsid w:val="00C66F5A"/>
    <w:rsid w:val="00C872AE"/>
    <w:rsid w:val="00C87C6D"/>
    <w:rsid w:val="00C91A9C"/>
    <w:rsid w:val="00CA344D"/>
    <w:rsid w:val="00CB3A80"/>
    <w:rsid w:val="00CB44C0"/>
    <w:rsid w:val="00CB47E5"/>
    <w:rsid w:val="00CD303F"/>
    <w:rsid w:val="00CE0FD8"/>
    <w:rsid w:val="00CE2A47"/>
    <w:rsid w:val="00CE5FF6"/>
    <w:rsid w:val="00D10F38"/>
    <w:rsid w:val="00D1425C"/>
    <w:rsid w:val="00D26493"/>
    <w:rsid w:val="00D3703D"/>
    <w:rsid w:val="00D51C38"/>
    <w:rsid w:val="00D55312"/>
    <w:rsid w:val="00D6134C"/>
    <w:rsid w:val="00D61BAA"/>
    <w:rsid w:val="00D65300"/>
    <w:rsid w:val="00D81859"/>
    <w:rsid w:val="00D93EC1"/>
    <w:rsid w:val="00DA3632"/>
    <w:rsid w:val="00DC759C"/>
    <w:rsid w:val="00DD532D"/>
    <w:rsid w:val="00DD7DA1"/>
    <w:rsid w:val="00DE05EB"/>
    <w:rsid w:val="00DF2512"/>
    <w:rsid w:val="00DF5352"/>
    <w:rsid w:val="00E05FEC"/>
    <w:rsid w:val="00E17B1E"/>
    <w:rsid w:val="00E2088E"/>
    <w:rsid w:val="00E42E2B"/>
    <w:rsid w:val="00E64C50"/>
    <w:rsid w:val="00E75B16"/>
    <w:rsid w:val="00E91B5B"/>
    <w:rsid w:val="00E95775"/>
    <w:rsid w:val="00EA0896"/>
    <w:rsid w:val="00EB32F9"/>
    <w:rsid w:val="00EC07EC"/>
    <w:rsid w:val="00EC62B9"/>
    <w:rsid w:val="00ED7AFA"/>
    <w:rsid w:val="00EE2963"/>
    <w:rsid w:val="00EF1BD1"/>
    <w:rsid w:val="00F00AF0"/>
    <w:rsid w:val="00F05E02"/>
    <w:rsid w:val="00F317A8"/>
    <w:rsid w:val="00F6463A"/>
    <w:rsid w:val="00F64E3E"/>
    <w:rsid w:val="00F660BF"/>
    <w:rsid w:val="00F667F7"/>
    <w:rsid w:val="00F755A2"/>
    <w:rsid w:val="00F83D12"/>
    <w:rsid w:val="00F857FA"/>
    <w:rsid w:val="00F87E53"/>
    <w:rsid w:val="00FB2EA2"/>
    <w:rsid w:val="00FC114B"/>
    <w:rsid w:val="00FD161D"/>
    <w:rsid w:val="00FD5C43"/>
    <w:rsid w:val="00FE0D4D"/>
    <w:rsid w:val="00FF5E9B"/>
    <w:rsid w:val="0B3C9139"/>
    <w:rsid w:val="2BBCDFDD"/>
    <w:rsid w:val="35B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02E32586"/>
  <w15:chartTrackingRefBased/>
  <w15:docId w15:val="{888AF552-5F3A-48DA-BAA7-7E050457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22B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360A2"/>
    <w:rPr>
      <w:sz w:val="24"/>
      <w:szCs w:val="24"/>
      <w:lang w:val="ca-ES"/>
    </w:rPr>
  </w:style>
  <w:style w:type="paragraph" w:customStyle="1" w:styleId="paragraph">
    <w:name w:val="paragraph"/>
    <w:basedOn w:val="Normal"/>
    <w:rsid w:val="00B77B65"/>
    <w:pPr>
      <w:spacing w:before="100" w:beforeAutospacing="1" w:after="100" w:afterAutospacing="1"/>
    </w:pPr>
    <w:rPr>
      <w:lang w:eastAsia="ca-ES"/>
    </w:rPr>
  </w:style>
  <w:style w:type="character" w:customStyle="1" w:styleId="normaltextrun">
    <w:name w:val="normaltextrun"/>
    <w:basedOn w:val="Fuentedeprrafopredeter"/>
    <w:rsid w:val="00B77B65"/>
  </w:style>
  <w:style w:type="character" w:customStyle="1" w:styleId="eop">
    <w:name w:val="eop"/>
    <w:basedOn w:val="Fuentedeprrafopredeter"/>
    <w:rsid w:val="00B77B65"/>
  </w:style>
  <w:style w:type="character" w:styleId="Refdecomentario">
    <w:name w:val="annotation reference"/>
    <w:basedOn w:val="Fuentedeprrafopredeter"/>
    <w:rsid w:val="00DC759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75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C759C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7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C759C"/>
    <w:rPr>
      <w:b/>
      <w:bCs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rvice.elsevier.com/app/answers/detail/a_id/14894/supporthub/scopus/kw/fwc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ciii.es/QueHacemos/Servicios/Biblioteca/Paginas/JCR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9" ma:contentTypeDescription="Crear nuevo documento." ma:contentTypeScope="" ma:versionID="bf32da0a0fdacb2d093e371aefd5b725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4b62be47670393b097c2c7900f5c5af3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1AED3-ED56-4FA6-810B-E05CDD7196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71D23-0019-43F6-9DEB-574A78BF1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AEFEE-9A11-4B08-AF5F-6EA8C7BE4D00}">
  <ds:schemaRefs>
    <ds:schemaRef ds:uri="http://schemas.microsoft.com/office/2006/metadata/properties"/>
    <ds:schemaRef ds:uri="http://schemas.microsoft.com/office/infopath/2007/PartnerControls"/>
    <ds:schemaRef ds:uri="17ce1a54-0522-4644-8ff1-fb7529b45046"/>
    <ds:schemaRef ds:uri="419cd4a2-4ccd-43db-af12-82519ab62dad"/>
  </ds:schemaRefs>
</ds:datastoreItem>
</file>

<file path=customXml/itemProps4.xml><?xml version="1.0" encoding="utf-8"?>
<ds:datastoreItem xmlns:ds="http://schemas.openxmlformats.org/officeDocument/2006/customXml" ds:itemID="{5A8D8CE3-5EC2-4A04-AE7A-F001D5797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915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UdL</Company>
  <LinksUpToDate>false</LinksUpToDate>
  <CharactersWithSpaces>5939</CharactersWithSpaces>
  <SharedDoc>false</SharedDoc>
  <HLinks>
    <vt:vector size="12" baseType="variant">
      <vt:variant>
        <vt:i4>7208985</vt:i4>
      </vt:variant>
      <vt:variant>
        <vt:i4>3</vt:i4>
      </vt:variant>
      <vt:variant>
        <vt:i4>0</vt:i4>
      </vt:variant>
      <vt:variant>
        <vt:i4>5</vt:i4>
      </vt:variant>
      <vt:variant>
        <vt:lpwstr>https://service.elsevier.com/app/answers/detail/a_id/14894/supporthub/scopus/kw/fwci/</vt:lpwstr>
      </vt:variant>
      <vt:variant>
        <vt:lpwstr/>
      </vt:variant>
      <vt:variant>
        <vt:i4>3276915</vt:i4>
      </vt:variant>
      <vt:variant>
        <vt:i4>0</vt:i4>
      </vt:variant>
      <vt:variant>
        <vt:i4>0</vt:i4>
      </vt:variant>
      <vt:variant>
        <vt:i4>5</vt:i4>
      </vt:variant>
      <vt:variant>
        <vt:lpwstr>https://www.isciii.es/QueHacemos/Servicios/Biblioteca/Paginas/JCR.aspx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Anna Verdugo Oliver</cp:lastModifiedBy>
  <cp:revision>4</cp:revision>
  <cp:lastPrinted>2024-04-29T09:07:00Z</cp:lastPrinted>
  <dcterms:created xsi:type="dcterms:W3CDTF">2024-04-30T12:56:00Z</dcterms:created>
  <dcterms:modified xsi:type="dcterms:W3CDTF">2024-04-30T13:21:00Z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2371400</vt:r8>
  </property>
  <property fmtid="{D5CDD505-2E9C-101B-9397-08002B2CF9AE}" pid="4" name="MediaServiceImageTags">
    <vt:lpwstr/>
  </property>
  <property fmtid="{D5CDD505-2E9C-101B-9397-08002B2CF9AE}" pid="5" name="GrammarlyDocumentId">
    <vt:lpwstr>47cc75b1a1f59d80893ab75ee75c2964165a3fd7cd21e586cee21bb6929ff3f5</vt:lpwstr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